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CC815" w14:textId="747F9B24" w:rsidR="00653BEC" w:rsidRPr="00C66F85" w:rsidRDefault="000A7CE7" w:rsidP="00601BF6">
      <w:pPr>
        <w:tabs>
          <w:tab w:val="left" w:pos="2565"/>
          <w:tab w:val="center" w:pos="5386"/>
        </w:tabs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Wniosek o przyjęcie</w:t>
      </w:r>
      <w:r w:rsidR="00653BEC" w:rsidRPr="00C66F85">
        <w:rPr>
          <w:rFonts w:cstheme="minorHAnsi"/>
          <w:b/>
          <w:bCs/>
          <w:sz w:val="32"/>
          <w:szCs w:val="32"/>
        </w:rPr>
        <w:t xml:space="preserve"> dziecka do </w:t>
      </w:r>
      <w:r w:rsidR="00653BEC" w:rsidRPr="00C66F85">
        <w:rPr>
          <w:rFonts w:cstheme="minorHAnsi"/>
          <w:b/>
          <w:sz w:val="32"/>
          <w:szCs w:val="32"/>
        </w:rPr>
        <w:t>ś</w:t>
      </w:r>
      <w:r w:rsidR="00653BEC" w:rsidRPr="00C66F85">
        <w:rPr>
          <w:rFonts w:cstheme="minorHAnsi"/>
          <w:b/>
          <w:bCs/>
          <w:sz w:val="32"/>
          <w:szCs w:val="32"/>
        </w:rPr>
        <w:t>wietlicy</w:t>
      </w:r>
      <w:r w:rsidR="00601BF6">
        <w:rPr>
          <w:rFonts w:cstheme="minorHAnsi"/>
          <w:b/>
          <w:bCs/>
          <w:sz w:val="32"/>
          <w:szCs w:val="32"/>
        </w:rPr>
        <w:t xml:space="preserve"> </w:t>
      </w:r>
      <w:r>
        <w:rPr>
          <w:rFonts w:cstheme="minorHAnsi"/>
          <w:b/>
          <w:bCs/>
          <w:sz w:val="32"/>
          <w:szCs w:val="32"/>
        </w:rPr>
        <w:t>na rok</w:t>
      </w:r>
      <w:r w:rsidR="00653BEC" w:rsidRPr="00C66F85">
        <w:rPr>
          <w:rFonts w:cstheme="minorHAnsi"/>
          <w:b/>
          <w:bCs/>
          <w:sz w:val="32"/>
          <w:szCs w:val="32"/>
        </w:rPr>
        <w:t xml:space="preserve"> szkolny 20</w:t>
      </w:r>
      <w:r w:rsidR="005331D4" w:rsidRPr="00C66F85">
        <w:rPr>
          <w:rFonts w:cstheme="minorHAnsi"/>
          <w:b/>
          <w:bCs/>
          <w:sz w:val="32"/>
          <w:szCs w:val="32"/>
        </w:rPr>
        <w:t>2</w:t>
      </w:r>
      <w:r w:rsidR="00EA5AC9" w:rsidRPr="00C66F85">
        <w:rPr>
          <w:rFonts w:cstheme="minorHAnsi"/>
          <w:b/>
          <w:bCs/>
          <w:sz w:val="32"/>
          <w:szCs w:val="32"/>
        </w:rPr>
        <w:t>2</w:t>
      </w:r>
      <w:r w:rsidR="00653BEC" w:rsidRPr="00C66F85">
        <w:rPr>
          <w:rFonts w:cstheme="minorHAnsi"/>
          <w:b/>
          <w:bCs/>
          <w:sz w:val="32"/>
          <w:szCs w:val="32"/>
        </w:rPr>
        <w:t>/20</w:t>
      </w:r>
      <w:r w:rsidR="00945BE4" w:rsidRPr="00C66F85">
        <w:rPr>
          <w:rFonts w:cstheme="minorHAnsi"/>
          <w:b/>
          <w:bCs/>
          <w:sz w:val="32"/>
          <w:szCs w:val="32"/>
        </w:rPr>
        <w:t>2</w:t>
      </w:r>
      <w:r w:rsidR="00EA5AC9" w:rsidRPr="00C66F85">
        <w:rPr>
          <w:rFonts w:cstheme="minorHAnsi"/>
          <w:b/>
          <w:bCs/>
          <w:sz w:val="32"/>
          <w:szCs w:val="32"/>
        </w:rPr>
        <w:t>3</w:t>
      </w:r>
    </w:p>
    <w:p w14:paraId="3D3B082E" w14:textId="2473C0F3" w:rsidR="00E9236C" w:rsidRDefault="001A40D9" w:rsidP="00A635DE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>
        <w:rPr>
          <w:rFonts w:cstheme="minorHAnsi"/>
        </w:rPr>
        <w:t>W</w:t>
      </w:r>
      <w:r w:rsidR="00FE0184">
        <w:rPr>
          <w:rFonts w:cstheme="minorHAnsi"/>
        </w:rPr>
        <w:t>nios</w:t>
      </w:r>
      <w:r w:rsidR="000A7CE7">
        <w:rPr>
          <w:rFonts w:cstheme="minorHAnsi"/>
        </w:rPr>
        <w:t>kuję</w:t>
      </w:r>
      <w:r w:rsidR="00E84107" w:rsidRPr="00C66F85">
        <w:rPr>
          <w:rFonts w:cstheme="minorHAnsi"/>
        </w:rPr>
        <w:t xml:space="preserve"> o przyjęcie mojego dziecka …………………………………………………………………………. klasa .................... do świetlicy szkolnej w roku szkolnym 2022/2023</w:t>
      </w:r>
      <w:r w:rsidR="006C0ED9">
        <w:rPr>
          <w:rFonts w:cstheme="minorHAnsi"/>
        </w:rPr>
        <w:t xml:space="preserve"> </w:t>
      </w:r>
      <w:r w:rsidR="00846D28">
        <w:rPr>
          <w:rFonts w:cstheme="minorHAnsi"/>
        </w:rPr>
        <w:t xml:space="preserve">na </w:t>
      </w:r>
      <w:r w:rsidR="00E84107" w:rsidRPr="00C66F85">
        <w:rPr>
          <w:rFonts w:cstheme="minorHAnsi"/>
        </w:rPr>
        <w:t xml:space="preserve"> podst</w:t>
      </w:r>
      <w:r w:rsidR="00846D28">
        <w:rPr>
          <w:rFonts w:cstheme="minorHAnsi"/>
        </w:rPr>
        <w:t>awie</w:t>
      </w:r>
      <w:r w:rsidR="00E84107" w:rsidRPr="00C66F85">
        <w:rPr>
          <w:rFonts w:cstheme="minorHAnsi"/>
        </w:rPr>
        <w:t xml:space="preserve"> art. 105 Ustawa Prawo oświatowe z dnia 14 grudnia 2016 r. (Dz.</w:t>
      </w:r>
      <w:r w:rsidR="00A635DE">
        <w:rPr>
          <w:rFonts w:cstheme="minorHAnsi"/>
        </w:rPr>
        <w:t> </w:t>
      </w:r>
      <w:r w:rsidR="00E84107" w:rsidRPr="00C66F85">
        <w:rPr>
          <w:rFonts w:cstheme="minorHAnsi"/>
        </w:rPr>
        <w:t>U.</w:t>
      </w:r>
      <w:r w:rsidR="00A635DE">
        <w:rPr>
          <w:rFonts w:cstheme="minorHAnsi"/>
        </w:rPr>
        <w:t> </w:t>
      </w:r>
      <w:r w:rsidR="00E84107" w:rsidRPr="00C66F85">
        <w:rPr>
          <w:rFonts w:cstheme="minorHAnsi"/>
        </w:rPr>
        <w:t>z</w:t>
      </w:r>
      <w:r w:rsidR="00A635DE">
        <w:rPr>
          <w:rFonts w:cstheme="minorHAnsi"/>
        </w:rPr>
        <w:t> </w:t>
      </w:r>
      <w:r w:rsidR="00E84107" w:rsidRPr="00C66F85">
        <w:rPr>
          <w:rFonts w:cstheme="minorHAnsi"/>
        </w:rPr>
        <w:t>2018 r. poz. 996)</w:t>
      </w:r>
      <w:r w:rsidR="00801BE3">
        <w:rPr>
          <w:rFonts w:cstheme="minorHAnsi"/>
        </w:rPr>
        <w:t>.</w:t>
      </w:r>
      <w:r w:rsidR="00B97D15">
        <w:rPr>
          <w:rFonts w:cstheme="minorHAnsi"/>
        </w:rPr>
        <w:t xml:space="preserve"> </w:t>
      </w:r>
      <w:r w:rsidR="00801BE3">
        <w:rPr>
          <w:rFonts w:cstheme="minorHAnsi"/>
        </w:rPr>
        <w:t>S</w:t>
      </w:r>
      <w:r w:rsidR="00E84107" w:rsidRPr="00C66F85">
        <w:rPr>
          <w:rFonts w:cstheme="minorHAnsi"/>
        </w:rPr>
        <w:t>zkoła podstawowa zapewnia zajęcia świetlicowe dla uczniów, którzy pozostają w szkole dłużej</w:t>
      </w:r>
      <w:r w:rsidR="003C16EF">
        <w:rPr>
          <w:rFonts w:cstheme="minorHAnsi"/>
        </w:rPr>
        <w:t xml:space="preserve"> ze względu na (proszę zaznaczyć</w:t>
      </w:r>
      <w:r w:rsidR="00FA559E">
        <w:rPr>
          <w:rFonts w:cstheme="minorHAnsi"/>
        </w:rPr>
        <w:t xml:space="preserve"> właściwe</w:t>
      </w:r>
      <w:r w:rsidR="00327A88">
        <w:rPr>
          <w:rFonts w:cstheme="minorHAnsi"/>
        </w:rPr>
        <w:t xml:space="preserve"> znakiem X</w:t>
      </w:r>
      <w:r w:rsidR="00FA559E">
        <w:rPr>
          <w:rFonts w:cstheme="minorHAnsi"/>
        </w:rPr>
        <w:t>)</w:t>
      </w:r>
      <w:r w:rsidR="00E84107" w:rsidRPr="00C66F85">
        <w:rPr>
          <w:rFonts w:cstheme="minorHAnsi"/>
        </w:rPr>
        <w:t>:</w:t>
      </w:r>
    </w:p>
    <w:p w14:paraId="7315C96E" w14:textId="77777777" w:rsidR="00C66F85" w:rsidRPr="00C66F85" w:rsidRDefault="00C66F85" w:rsidP="00E84107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3F42B587" w14:textId="1387A08E" w:rsidR="00263D7F" w:rsidRPr="00C66F85" w:rsidRDefault="00E84107" w:rsidP="00E84107">
      <w:pPr>
        <w:autoSpaceDE w:val="0"/>
        <w:autoSpaceDN w:val="0"/>
        <w:adjustRightInd w:val="0"/>
        <w:spacing w:after="0"/>
        <w:rPr>
          <w:rFonts w:cstheme="minorHAnsi"/>
        </w:rPr>
      </w:pPr>
      <w:r w:rsidRPr="00C66F85">
        <w:rPr>
          <w:rFonts w:ascii="Symbol" w:eastAsia="Symbol" w:hAnsi="Symbol" w:cstheme="minorHAnsi"/>
        </w:rPr>
        <w:t>ð</w:t>
      </w:r>
      <w:r w:rsidRPr="00C66F85">
        <w:rPr>
          <w:rFonts w:cstheme="minorHAnsi"/>
        </w:rPr>
        <w:t xml:space="preserve"> </w:t>
      </w:r>
      <w:r w:rsidR="00550AD1">
        <w:rPr>
          <w:rFonts w:cstheme="minorHAnsi"/>
        </w:rPr>
        <w:t>czas pracy rodziców</w:t>
      </w:r>
      <w:r w:rsidR="00217C0C">
        <w:rPr>
          <w:rFonts w:cstheme="minorHAnsi"/>
        </w:rPr>
        <w:t xml:space="preserve"> - </w:t>
      </w:r>
      <w:r w:rsidRPr="00C66F85">
        <w:rPr>
          <w:rFonts w:cstheme="minorHAnsi"/>
        </w:rPr>
        <w:t xml:space="preserve"> wniosek pracujących rodziców / opiekunów prawnych (art. 105 ust. 1 pkt 1)</w:t>
      </w:r>
    </w:p>
    <w:p w14:paraId="3FE65216" w14:textId="77777777" w:rsidR="002E43CC" w:rsidRPr="00C66F85" w:rsidRDefault="002E43CC" w:rsidP="002E43CC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u w:val="single"/>
        </w:rPr>
      </w:pPr>
      <w:r w:rsidRPr="00C66F85">
        <w:rPr>
          <w:rFonts w:cstheme="minorHAnsi"/>
          <w:b/>
          <w:bCs/>
          <w:u w:val="single"/>
        </w:rPr>
        <w:t>Oświadczenie rodziców</w:t>
      </w:r>
    </w:p>
    <w:p w14:paraId="01E7ED5D" w14:textId="2505F33E" w:rsidR="002E43CC" w:rsidRPr="00C66F85" w:rsidRDefault="6DAE385C" w:rsidP="6DAE385C">
      <w:pPr>
        <w:autoSpaceDE w:val="0"/>
        <w:autoSpaceDN w:val="0"/>
        <w:adjustRightInd w:val="0"/>
        <w:spacing w:after="0"/>
        <w:rPr>
          <w:b/>
          <w:bCs/>
        </w:rPr>
      </w:pPr>
      <w:r w:rsidRPr="6DAE385C">
        <w:t xml:space="preserve">Ja niżej podpisany/a i oświadczam/y, że w </w:t>
      </w:r>
      <w:r w:rsidRPr="6DAE385C">
        <w:rPr>
          <w:b/>
          <w:bCs/>
        </w:rPr>
        <w:t>godzinach 7:00-18:00</w:t>
      </w:r>
      <w:ins w:id="0" w:author="Gość" w:date="2022-08-29T12:05:00Z">
        <w:r w:rsidRPr="6DAE385C">
          <w:rPr>
            <w:b/>
            <w:bCs/>
          </w:rPr>
          <w:t xml:space="preserve"> </w:t>
        </w:r>
      </w:ins>
      <w:r w:rsidR="009F227B">
        <w:rPr>
          <w:b/>
          <w:bCs/>
        </w:rPr>
        <w:t>pracuję i nie jestem w stanie samodzielnie zapewnić dziecku opieki</w:t>
      </w:r>
    </w:p>
    <w:p w14:paraId="3989B452" w14:textId="245802A8" w:rsidR="002E43CC" w:rsidRPr="00C66F85" w:rsidRDefault="002E43CC" w:rsidP="002E43CC">
      <w:pPr>
        <w:autoSpaceDE w:val="0"/>
        <w:autoSpaceDN w:val="0"/>
        <w:adjustRightInd w:val="0"/>
        <w:spacing w:after="0"/>
        <w:rPr>
          <w:rFonts w:cstheme="minorHAnsi"/>
        </w:rPr>
      </w:pPr>
      <w:r w:rsidRPr="00C66F85">
        <w:rPr>
          <w:rFonts w:cstheme="minorHAnsi"/>
        </w:rPr>
        <w:t>Jestem świadomy odpowiedzialności karnej za złożenie fałszywego oświadczenia</w:t>
      </w:r>
      <w:r w:rsidR="00C66F85">
        <w:rPr>
          <w:rFonts w:cstheme="minorHAnsi"/>
        </w:rPr>
        <w:t>.</w:t>
      </w:r>
    </w:p>
    <w:p w14:paraId="72D775B8" w14:textId="77777777" w:rsidR="002E43CC" w:rsidRPr="00C66F85" w:rsidRDefault="002E43CC" w:rsidP="002E43CC">
      <w:pPr>
        <w:autoSpaceDE w:val="0"/>
        <w:autoSpaceDN w:val="0"/>
        <w:adjustRightInd w:val="0"/>
        <w:spacing w:after="0"/>
        <w:rPr>
          <w:rFonts w:cstheme="minorHAnsi"/>
        </w:rPr>
      </w:pPr>
    </w:p>
    <w:p w14:paraId="4ECC1312" w14:textId="77777777" w:rsidR="002E43CC" w:rsidRPr="00C66F85" w:rsidRDefault="002E43CC" w:rsidP="002E43CC">
      <w:pPr>
        <w:spacing w:after="0"/>
        <w:ind w:left="10" w:hanging="10"/>
        <w:rPr>
          <w:rFonts w:cstheme="minorHAnsi"/>
        </w:rPr>
      </w:pPr>
      <w:r w:rsidRPr="00C66F85">
        <w:rPr>
          <w:rFonts w:cstheme="minorHAnsi"/>
          <w:sz w:val="18"/>
        </w:rPr>
        <w:t xml:space="preserve">…………………………………………………………                      ………………………………………………………. </w:t>
      </w:r>
      <w:r w:rsidRPr="00C66F85">
        <w:rPr>
          <w:rFonts w:cstheme="minorHAnsi"/>
          <w:b/>
          <w:sz w:val="18"/>
        </w:rPr>
        <w:t xml:space="preserve">                             </w:t>
      </w:r>
      <w:r w:rsidRPr="00C66F85">
        <w:rPr>
          <w:rFonts w:cstheme="minorHAnsi"/>
          <w:sz w:val="18"/>
        </w:rPr>
        <w:t>…………………………………………………..</w:t>
      </w:r>
      <w:r w:rsidRPr="00C66F85">
        <w:rPr>
          <w:rFonts w:cstheme="minorHAnsi"/>
          <w:b/>
          <w:sz w:val="18"/>
        </w:rPr>
        <w:t xml:space="preserve"> </w:t>
      </w:r>
    </w:p>
    <w:p w14:paraId="05332E11" w14:textId="7BE65FF6" w:rsidR="002E43CC" w:rsidRPr="005F0D65" w:rsidRDefault="002E43CC" w:rsidP="005F0D65">
      <w:pPr>
        <w:spacing w:after="130"/>
        <w:ind w:left="-5" w:hanging="10"/>
        <w:rPr>
          <w:rFonts w:cstheme="minorHAnsi"/>
          <w:sz w:val="18"/>
        </w:rPr>
      </w:pPr>
      <w:r w:rsidRPr="00C66F85">
        <w:rPr>
          <w:rFonts w:cstheme="minorHAnsi"/>
          <w:sz w:val="18"/>
        </w:rPr>
        <w:t xml:space="preserve">          </w:t>
      </w:r>
      <w:r w:rsidR="00217C0C">
        <w:rPr>
          <w:rFonts w:cstheme="minorHAnsi"/>
          <w:sz w:val="18"/>
        </w:rPr>
        <w:t xml:space="preserve">      </w:t>
      </w:r>
      <w:r w:rsidRPr="00C66F85">
        <w:rPr>
          <w:rFonts w:cstheme="minorHAnsi"/>
          <w:sz w:val="18"/>
        </w:rPr>
        <w:t>Miejscowość</w:t>
      </w:r>
      <w:r w:rsidRPr="00C66F85">
        <w:rPr>
          <w:rFonts w:cstheme="minorHAnsi"/>
          <w:b/>
          <w:sz w:val="18"/>
        </w:rPr>
        <w:t xml:space="preserve"> </w:t>
      </w:r>
      <w:r w:rsidRPr="00C66F85">
        <w:rPr>
          <w:rFonts w:cstheme="minorHAnsi"/>
          <w:sz w:val="18"/>
        </w:rPr>
        <w:t xml:space="preserve">i data                                            Podpis matki/opiekunki prawnej                             </w:t>
      </w:r>
      <w:r w:rsidR="00217C0C">
        <w:rPr>
          <w:rFonts w:cstheme="minorHAnsi"/>
          <w:sz w:val="18"/>
        </w:rPr>
        <w:t xml:space="preserve">   </w:t>
      </w:r>
      <w:r w:rsidRPr="00C66F85">
        <w:rPr>
          <w:rFonts w:cstheme="minorHAnsi"/>
          <w:sz w:val="18"/>
        </w:rPr>
        <w:t xml:space="preserve"> Podpis ojca/opiekuna prawnego </w:t>
      </w:r>
    </w:p>
    <w:p w14:paraId="339A7964" w14:textId="66A061AF" w:rsidR="00263D7F" w:rsidRPr="00C66F85" w:rsidRDefault="00263D7F" w:rsidP="00E84107">
      <w:pPr>
        <w:autoSpaceDE w:val="0"/>
        <w:autoSpaceDN w:val="0"/>
        <w:adjustRightInd w:val="0"/>
        <w:spacing w:after="0"/>
        <w:rPr>
          <w:rFonts w:cstheme="minorHAnsi"/>
        </w:rPr>
      </w:pPr>
      <w:r w:rsidRPr="00C66F85">
        <w:rPr>
          <w:rFonts w:ascii="Symbol" w:eastAsia="Symbol" w:hAnsi="Symbol" w:cstheme="minorHAnsi"/>
        </w:rPr>
        <w:t>ð</w:t>
      </w:r>
      <w:r w:rsidRPr="00C66F85">
        <w:rPr>
          <w:rFonts w:cstheme="minorHAnsi"/>
        </w:rPr>
        <w:t xml:space="preserve"> organizację dojazdu do szkoły (art. 105 ust. 1 pkt 2) </w:t>
      </w:r>
    </w:p>
    <w:p w14:paraId="7A4F3178" w14:textId="4B29BD68" w:rsidR="009F227B" w:rsidRDefault="00263D7F" w:rsidP="009F227B">
      <w:pPr>
        <w:autoSpaceDE w:val="0"/>
        <w:autoSpaceDN w:val="0"/>
        <w:adjustRightInd w:val="0"/>
        <w:spacing w:before="240" w:after="0"/>
        <w:rPr>
          <w:rFonts w:cstheme="minorHAnsi"/>
        </w:rPr>
      </w:pPr>
      <w:r w:rsidRPr="00C66F85">
        <w:rPr>
          <w:rFonts w:ascii="Symbol" w:eastAsia="Symbol" w:hAnsi="Symbol" w:cstheme="minorHAnsi"/>
        </w:rPr>
        <w:t>ð</w:t>
      </w:r>
      <w:r w:rsidRPr="00C66F85">
        <w:rPr>
          <w:rFonts w:cstheme="minorHAnsi"/>
        </w:rPr>
        <w:t xml:space="preserve"> inne okoliczności wymagające zapewnienia opieki (art. 105 ust. 1 pkt 2): </w:t>
      </w:r>
    </w:p>
    <w:p w14:paraId="55D7952B" w14:textId="70514EF6" w:rsidR="00FD0328" w:rsidRPr="006B5BBD" w:rsidRDefault="00280AEC" w:rsidP="00933539">
      <w:pPr>
        <w:autoSpaceDE w:val="0"/>
        <w:autoSpaceDN w:val="0"/>
        <w:adjustRightInd w:val="0"/>
        <w:rPr>
          <w:rFonts w:eastAsia="ComicSansMS" w:cstheme="minorHAnsi"/>
          <w:b/>
          <w:bCs/>
          <w:sz w:val="24"/>
          <w:szCs w:val="24"/>
        </w:rPr>
      </w:pPr>
      <w:r w:rsidRPr="006B5BBD">
        <w:rPr>
          <w:rFonts w:eastAsia="ComicSansMS" w:cstheme="minorHAnsi"/>
          <w:b/>
          <w:bCs/>
          <w:sz w:val="24"/>
          <w:szCs w:val="24"/>
        </w:rPr>
        <w:t>1.Informacje o dziecku:</w:t>
      </w:r>
    </w:p>
    <w:p w14:paraId="2823F39E" w14:textId="3E178A35" w:rsidR="00653BEC" w:rsidRPr="00C66F85" w:rsidRDefault="00653BEC" w:rsidP="00A64C4E">
      <w:pPr>
        <w:autoSpaceDE w:val="0"/>
        <w:autoSpaceDN w:val="0"/>
        <w:adjustRightInd w:val="0"/>
        <w:spacing w:after="0" w:line="240" w:lineRule="auto"/>
        <w:rPr>
          <w:rFonts w:eastAsia="ComicSansMS" w:cstheme="minorHAnsi"/>
        </w:rPr>
      </w:pPr>
      <w:r w:rsidRPr="00C66F85">
        <w:rPr>
          <w:rFonts w:eastAsia="ComicSansMS" w:cstheme="minorHAnsi"/>
        </w:rPr>
        <w:t>……………………………</w:t>
      </w:r>
      <w:r w:rsidR="00C1299F" w:rsidRPr="00C66F85">
        <w:rPr>
          <w:rFonts w:eastAsia="ComicSansMS" w:cstheme="minorHAnsi"/>
        </w:rPr>
        <w:t>..</w:t>
      </w:r>
      <w:r w:rsidRPr="00C66F85">
        <w:rPr>
          <w:rFonts w:eastAsia="ComicSansMS" w:cstheme="minorHAnsi"/>
        </w:rPr>
        <w:t>…………………………………………………</w:t>
      </w:r>
      <w:r w:rsidR="00FD0328">
        <w:rPr>
          <w:rFonts w:eastAsia="ComicSansMS" w:cstheme="minorHAnsi"/>
        </w:rPr>
        <w:t xml:space="preserve">…….              </w:t>
      </w:r>
      <w:r w:rsidR="00471EFF" w:rsidRPr="00C66F85">
        <w:rPr>
          <w:rFonts w:eastAsia="ComicSansMS" w:cstheme="minorHAnsi"/>
        </w:rPr>
        <w:t>………………………………</w:t>
      </w:r>
    </w:p>
    <w:p w14:paraId="03E495ED" w14:textId="3F8F386F" w:rsidR="00F10E59" w:rsidRPr="006B5BBD" w:rsidRDefault="00FD0328" w:rsidP="005F0D65">
      <w:pPr>
        <w:autoSpaceDE w:val="0"/>
        <w:autoSpaceDN w:val="0"/>
        <w:adjustRightInd w:val="0"/>
        <w:spacing w:after="0" w:line="240" w:lineRule="auto"/>
        <w:rPr>
          <w:rFonts w:eastAsia="ComicSansMS" w:cstheme="minorHAnsi"/>
          <w:sz w:val="20"/>
          <w:szCs w:val="20"/>
        </w:rPr>
      </w:pPr>
      <w:r w:rsidRPr="006B5BBD">
        <w:rPr>
          <w:rFonts w:eastAsia="ComicSansMS" w:cstheme="minorHAnsi"/>
          <w:sz w:val="20"/>
          <w:szCs w:val="20"/>
        </w:rPr>
        <w:t xml:space="preserve">                                  </w:t>
      </w:r>
      <w:r w:rsidRPr="006B5BBD">
        <w:rPr>
          <w:rFonts w:cstheme="minorHAnsi"/>
          <w:sz w:val="18"/>
          <w:szCs w:val="18"/>
        </w:rPr>
        <w:t>(imię i nazwisko dziecka)</w:t>
      </w:r>
      <w:r w:rsidRPr="006B5BBD">
        <w:rPr>
          <w:rFonts w:cstheme="minorHAnsi"/>
          <w:sz w:val="18"/>
          <w:szCs w:val="18"/>
        </w:rPr>
        <w:tab/>
      </w:r>
      <w:r w:rsidRPr="006B5BBD">
        <w:rPr>
          <w:rFonts w:cstheme="minorHAnsi"/>
          <w:sz w:val="18"/>
          <w:szCs w:val="18"/>
        </w:rPr>
        <w:tab/>
      </w:r>
      <w:r w:rsidRPr="006B5BBD">
        <w:rPr>
          <w:rFonts w:cstheme="minorHAnsi"/>
          <w:sz w:val="18"/>
          <w:szCs w:val="18"/>
        </w:rPr>
        <w:tab/>
      </w:r>
      <w:r w:rsidRPr="006B5BBD">
        <w:rPr>
          <w:rFonts w:cstheme="minorHAnsi"/>
          <w:sz w:val="18"/>
          <w:szCs w:val="18"/>
        </w:rPr>
        <w:tab/>
      </w:r>
      <w:r w:rsidRPr="006B5BBD">
        <w:rPr>
          <w:rFonts w:cstheme="minorHAnsi"/>
          <w:sz w:val="18"/>
          <w:szCs w:val="18"/>
        </w:rPr>
        <w:tab/>
        <w:t xml:space="preserve">(klasa)  </w:t>
      </w:r>
    </w:p>
    <w:p w14:paraId="20676446" w14:textId="248E2EC3" w:rsidR="0045591B" w:rsidRPr="006B5BBD" w:rsidRDefault="00FB15CE" w:rsidP="00327A88">
      <w:pPr>
        <w:autoSpaceDE w:val="0"/>
        <w:autoSpaceDN w:val="0"/>
        <w:adjustRightInd w:val="0"/>
        <w:rPr>
          <w:rFonts w:eastAsia="ComicSansMS" w:cstheme="minorHAnsi"/>
          <w:sz w:val="24"/>
          <w:szCs w:val="24"/>
        </w:rPr>
      </w:pPr>
      <w:r w:rsidRPr="006B5BBD">
        <w:rPr>
          <w:rFonts w:eastAsia="ComicSansMS" w:cstheme="minorHAnsi"/>
          <w:b/>
          <w:bCs/>
          <w:sz w:val="24"/>
          <w:szCs w:val="24"/>
        </w:rPr>
        <w:t>2</w:t>
      </w:r>
      <w:r w:rsidR="00653BEC" w:rsidRPr="006B5BBD">
        <w:rPr>
          <w:rFonts w:eastAsia="ComicSansMS" w:cstheme="minorHAnsi"/>
          <w:b/>
          <w:bCs/>
          <w:sz w:val="20"/>
          <w:szCs w:val="20"/>
        </w:rPr>
        <w:t>.</w:t>
      </w:r>
      <w:r w:rsidR="002D5E0A" w:rsidRPr="006B5BBD">
        <w:rPr>
          <w:rFonts w:eastAsia="ComicSansMS" w:cstheme="minorHAnsi"/>
          <w:sz w:val="20"/>
          <w:szCs w:val="20"/>
        </w:rPr>
        <w:t xml:space="preserve"> </w:t>
      </w:r>
      <w:r w:rsidR="00653BEC" w:rsidRPr="006B5BBD">
        <w:rPr>
          <w:rFonts w:eastAsia="ComicSansMS" w:cstheme="minorHAnsi"/>
          <w:sz w:val="20"/>
          <w:szCs w:val="20"/>
        </w:rPr>
        <w:t xml:space="preserve"> </w:t>
      </w:r>
      <w:r w:rsidR="002D5E0A" w:rsidRPr="006B5BBD">
        <w:rPr>
          <w:rFonts w:eastAsia="ComicSansMS" w:cstheme="minorHAnsi"/>
          <w:b/>
          <w:sz w:val="24"/>
          <w:szCs w:val="24"/>
        </w:rPr>
        <w:t>Rodzice ucznia/</w:t>
      </w:r>
      <w:r w:rsidR="00653BEC" w:rsidRPr="006B5BBD">
        <w:rPr>
          <w:rFonts w:eastAsia="ComicSansMS" w:cstheme="minorHAnsi"/>
          <w:b/>
          <w:sz w:val="24"/>
          <w:szCs w:val="24"/>
        </w:rPr>
        <w:t>prawn</w:t>
      </w:r>
      <w:r w:rsidR="002D5E0A" w:rsidRPr="006B5BBD">
        <w:rPr>
          <w:rFonts w:eastAsia="ComicSansMS" w:cstheme="minorHAnsi"/>
          <w:b/>
          <w:sz w:val="24"/>
          <w:szCs w:val="24"/>
        </w:rPr>
        <w:t>i</w:t>
      </w:r>
      <w:r w:rsidR="00653BEC" w:rsidRPr="006B5BBD">
        <w:rPr>
          <w:rFonts w:eastAsia="ComicSansMS" w:cstheme="minorHAnsi"/>
          <w:b/>
          <w:sz w:val="24"/>
          <w:szCs w:val="24"/>
        </w:rPr>
        <w:t xml:space="preserve"> opiekun</w:t>
      </w:r>
      <w:r w:rsidR="002D5E0A" w:rsidRPr="006B5BBD">
        <w:rPr>
          <w:rFonts w:eastAsia="ComicSansMS" w:cstheme="minorHAnsi"/>
          <w:b/>
          <w:sz w:val="24"/>
          <w:szCs w:val="24"/>
        </w:rPr>
        <w:t>owie</w:t>
      </w:r>
      <w:r w:rsidR="00653BEC" w:rsidRPr="006B5BBD">
        <w:rPr>
          <w:rFonts w:eastAsia="ComicSansMS" w:cstheme="minorHAnsi"/>
          <w:b/>
          <w:sz w:val="24"/>
          <w:szCs w:val="24"/>
        </w:rPr>
        <w:t>:</w:t>
      </w:r>
    </w:p>
    <w:p w14:paraId="397E928B" w14:textId="71DC29CB" w:rsidR="0045591B" w:rsidRPr="00C66F85" w:rsidRDefault="0045591B" w:rsidP="005F0D65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C66F85">
        <w:rPr>
          <w:rFonts w:eastAsia="ComicSansMS" w:cstheme="minorHAnsi"/>
        </w:rPr>
        <w:t>Imię i nazwisko matki/opiekun</w:t>
      </w:r>
      <w:r w:rsidR="00327A88">
        <w:rPr>
          <w:rFonts w:eastAsia="ComicSansMS" w:cstheme="minorHAnsi"/>
        </w:rPr>
        <w:t>ki</w:t>
      </w:r>
      <w:r w:rsidRPr="00C66F85">
        <w:rPr>
          <w:rFonts w:eastAsia="ComicSansMS" w:cstheme="minorHAnsi"/>
        </w:rPr>
        <w:t xml:space="preserve"> prawn</w:t>
      </w:r>
      <w:r w:rsidR="00327A88">
        <w:rPr>
          <w:rFonts w:eastAsia="ComicSansMS" w:cstheme="minorHAnsi"/>
        </w:rPr>
        <w:t>ej</w:t>
      </w:r>
      <w:r w:rsidRPr="00C66F85">
        <w:rPr>
          <w:rFonts w:eastAsia="ComicSansMS" w:cstheme="minorHAnsi"/>
        </w:rPr>
        <w:t>:………………………………………………………………………………………</w:t>
      </w:r>
      <w:r w:rsidR="00280AEC" w:rsidRPr="00C66F85">
        <w:rPr>
          <w:rFonts w:eastAsia="ComicSansMS" w:cstheme="minorHAnsi"/>
        </w:rPr>
        <w:t>………</w:t>
      </w:r>
      <w:r w:rsidR="00471EFF" w:rsidRPr="00C66F85">
        <w:rPr>
          <w:rFonts w:eastAsia="ComicSansMS" w:cstheme="minorHAnsi"/>
        </w:rPr>
        <w:t>………………………</w:t>
      </w:r>
    </w:p>
    <w:p w14:paraId="79717721" w14:textId="263EC7EC" w:rsidR="0045591B" w:rsidRPr="00327A88" w:rsidRDefault="0045591B" w:rsidP="005F0D65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C66F85">
        <w:rPr>
          <w:rFonts w:eastAsia="ComicSansMS" w:cstheme="minorHAnsi"/>
        </w:rPr>
        <w:t>Numer telefonu kontaktowego………………………………………</w:t>
      </w:r>
    </w:p>
    <w:p w14:paraId="10F4190A" w14:textId="263C3228" w:rsidR="0045591B" w:rsidRPr="00C66F85" w:rsidRDefault="0045591B" w:rsidP="005F0D65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C66F85">
        <w:rPr>
          <w:rFonts w:eastAsia="ComicSansMS" w:cstheme="minorHAnsi"/>
        </w:rPr>
        <w:t>Imię i nazwisko ojca/opiekuna prawnego: ……………………………………………………………………………………</w:t>
      </w:r>
      <w:r w:rsidR="001A63D2" w:rsidRPr="00C66F85">
        <w:rPr>
          <w:rFonts w:eastAsia="ComicSansMS" w:cstheme="minorHAnsi"/>
        </w:rPr>
        <w:t>.</w:t>
      </w:r>
      <w:r w:rsidRPr="00C66F85">
        <w:rPr>
          <w:rFonts w:eastAsia="ComicSansMS" w:cstheme="minorHAnsi"/>
        </w:rPr>
        <w:t>…</w:t>
      </w:r>
      <w:r w:rsidR="00280AEC" w:rsidRPr="00C66F85">
        <w:rPr>
          <w:rFonts w:eastAsia="ComicSansMS" w:cstheme="minorHAnsi"/>
        </w:rPr>
        <w:t>………</w:t>
      </w:r>
      <w:r w:rsidR="00471EFF" w:rsidRPr="00C66F85">
        <w:rPr>
          <w:rFonts w:eastAsia="ComicSansMS" w:cstheme="minorHAnsi"/>
        </w:rPr>
        <w:t>……………………</w:t>
      </w:r>
    </w:p>
    <w:p w14:paraId="3780B080" w14:textId="59B660D2" w:rsidR="0045591B" w:rsidRPr="00327A88" w:rsidRDefault="0045591B" w:rsidP="005F0D65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C66F85">
        <w:rPr>
          <w:rFonts w:eastAsia="ComicSansMS" w:cstheme="minorHAnsi"/>
        </w:rPr>
        <w:t>Numer telefonu kontaktowego………………………………………</w:t>
      </w:r>
    </w:p>
    <w:p w14:paraId="5EFFF2F1" w14:textId="6B11B819" w:rsidR="00653BEC" w:rsidRPr="006B5BBD" w:rsidRDefault="00FB15CE" w:rsidP="005331D4">
      <w:pPr>
        <w:autoSpaceDE w:val="0"/>
        <w:autoSpaceDN w:val="0"/>
        <w:adjustRightInd w:val="0"/>
        <w:spacing w:after="0"/>
        <w:rPr>
          <w:rFonts w:eastAsia="ComicSansMS" w:cstheme="minorHAnsi"/>
          <w:b/>
          <w:sz w:val="24"/>
          <w:szCs w:val="24"/>
        </w:rPr>
      </w:pPr>
      <w:r w:rsidRPr="006B5BBD">
        <w:rPr>
          <w:rFonts w:eastAsia="ComicSansMS" w:cstheme="minorHAnsi"/>
          <w:b/>
          <w:sz w:val="24"/>
          <w:szCs w:val="24"/>
        </w:rPr>
        <w:t>3</w:t>
      </w:r>
      <w:r w:rsidR="00653BEC" w:rsidRPr="006B5BBD">
        <w:rPr>
          <w:rFonts w:eastAsia="ComicSansMS" w:cstheme="minorHAnsi"/>
          <w:b/>
          <w:sz w:val="24"/>
          <w:szCs w:val="24"/>
        </w:rPr>
        <w:t xml:space="preserve">. </w:t>
      </w:r>
      <w:r w:rsidR="00C1299F" w:rsidRPr="006B5BBD">
        <w:rPr>
          <w:rFonts w:eastAsia="ComicSansMS" w:cstheme="minorHAnsi"/>
          <w:b/>
          <w:sz w:val="24"/>
          <w:szCs w:val="24"/>
        </w:rPr>
        <w:t xml:space="preserve"> </w:t>
      </w:r>
      <w:r w:rsidR="00653BEC" w:rsidRPr="006B5BBD">
        <w:rPr>
          <w:rFonts w:eastAsia="ComicSansMS" w:cstheme="minorHAnsi"/>
          <w:b/>
          <w:sz w:val="24"/>
          <w:szCs w:val="24"/>
        </w:rPr>
        <w:t>Dodatkowe informacje o dziecku:</w:t>
      </w:r>
    </w:p>
    <w:p w14:paraId="1C17FC97" w14:textId="5B353F80" w:rsidR="002D5E0A" w:rsidRPr="000A0236" w:rsidRDefault="000A0236" w:rsidP="000A0236">
      <w:pPr>
        <w:autoSpaceDE w:val="0"/>
        <w:autoSpaceDN w:val="0"/>
        <w:adjustRightInd w:val="0"/>
        <w:spacing w:line="240" w:lineRule="auto"/>
        <w:rPr>
          <w:rFonts w:eastAsia="ComicSansMS" w:cstheme="minorHAnsi"/>
        </w:rPr>
      </w:pPr>
      <w:r>
        <w:rPr>
          <w:rFonts w:eastAsia="ComicSansMS" w:cstheme="minorHAnsi"/>
        </w:rPr>
        <w:t>I</w:t>
      </w:r>
      <w:r w:rsidR="002D5E0A" w:rsidRPr="000A0236">
        <w:rPr>
          <w:rFonts w:eastAsia="ComicSansMS" w:cstheme="minorHAnsi"/>
        </w:rPr>
        <w:t>nformacje</w:t>
      </w:r>
      <w:r w:rsidR="00653BEC" w:rsidRPr="000A0236">
        <w:rPr>
          <w:rFonts w:eastAsia="ComicSansMS" w:cstheme="minorHAnsi"/>
        </w:rPr>
        <w:t xml:space="preserve"> o dziecku (dotyczące zachowania i zainteresowań</w:t>
      </w:r>
      <w:r w:rsidR="000A7413" w:rsidRPr="000A0236">
        <w:rPr>
          <w:rFonts w:eastAsia="ComicSansMS" w:cstheme="minorHAnsi"/>
        </w:rPr>
        <w:t>)</w:t>
      </w:r>
    </w:p>
    <w:p w14:paraId="5F41FC0E" w14:textId="73E248E5" w:rsidR="00653BEC" w:rsidRPr="005F0D65" w:rsidRDefault="00653BEC" w:rsidP="005331D4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5F0D65">
        <w:rPr>
          <w:rFonts w:eastAsia="ComicSansMS" w:cstheme="minorHAnsi"/>
        </w:rPr>
        <w:t>……….…..………………………………</w:t>
      </w:r>
      <w:r w:rsidR="00C1299F" w:rsidRPr="005F0D65">
        <w:rPr>
          <w:rFonts w:eastAsia="ComicSansMS" w:cstheme="minorHAnsi"/>
        </w:rPr>
        <w:t>……………………………………………………………………………………</w:t>
      </w:r>
      <w:r w:rsidR="002D5E0A" w:rsidRPr="005F0D65">
        <w:rPr>
          <w:rFonts w:eastAsia="ComicSansMS" w:cstheme="minorHAnsi"/>
        </w:rPr>
        <w:t>………</w:t>
      </w:r>
      <w:r w:rsidR="0045591B" w:rsidRPr="005F0D65">
        <w:rPr>
          <w:rFonts w:eastAsia="ComicSansMS" w:cstheme="minorHAnsi"/>
        </w:rPr>
        <w:t>……</w:t>
      </w:r>
      <w:r w:rsidR="00471EFF" w:rsidRPr="005F0D65">
        <w:rPr>
          <w:rFonts w:eastAsia="ComicSansMS" w:cstheme="minorHAnsi"/>
        </w:rPr>
        <w:t>……………</w:t>
      </w:r>
      <w:r w:rsidR="005F0D65" w:rsidRPr="005F0D65">
        <w:rPr>
          <w:rFonts w:eastAsia="ComicSansMS" w:cstheme="minorHAnsi"/>
        </w:rPr>
        <w:t>………………………</w:t>
      </w:r>
      <w:r w:rsidR="005F0D65">
        <w:rPr>
          <w:rFonts w:eastAsia="ComicSansMS" w:cstheme="minorHAnsi"/>
        </w:rPr>
        <w:t>….</w:t>
      </w:r>
    </w:p>
    <w:p w14:paraId="016F7EB4" w14:textId="6DD61B8E" w:rsidR="00653BEC" w:rsidRPr="005F0D65" w:rsidRDefault="00653BEC" w:rsidP="005331D4">
      <w:pPr>
        <w:autoSpaceDE w:val="0"/>
        <w:autoSpaceDN w:val="0"/>
        <w:adjustRightInd w:val="0"/>
        <w:spacing w:after="0" w:line="360" w:lineRule="auto"/>
        <w:rPr>
          <w:rFonts w:eastAsia="ComicSansMS" w:cstheme="minorHAnsi"/>
        </w:rPr>
      </w:pPr>
      <w:r w:rsidRPr="005F0D65">
        <w:rPr>
          <w:rFonts w:eastAsia="ComicSansMS" w:cstheme="minorHAnsi"/>
        </w:rPr>
        <w:t>…………………………………………………………………………………………………………………</w:t>
      </w:r>
      <w:r w:rsidR="00C1299F" w:rsidRPr="005F0D65">
        <w:rPr>
          <w:rFonts w:eastAsia="ComicSansMS" w:cstheme="minorHAnsi"/>
        </w:rPr>
        <w:t>……………</w:t>
      </w:r>
      <w:r w:rsidRPr="005F0D65">
        <w:rPr>
          <w:rFonts w:eastAsia="ComicSansMS" w:cstheme="minorHAnsi"/>
        </w:rPr>
        <w:t>…</w:t>
      </w:r>
      <w:r w:rsidR="002D5E0A" w:rsidRPr="005F0D65">
        <w:rPr>
          <w:rFonts w:eastAsia="ComicSansMS" w:cstheme="minorHAnsi"/>
        </w:rPr>
        <w:t>………</w:t>
      </w:r>
      <w:r w:rsidR="0045591B" w:rsidRPr="005F0D65">
        <w:rPr>
          <w:rFonts w:eastAsia="ComicSansMS" w:cstheme="minorHAnsi"/>
        </w:rPr>
        <w:t>……</w:t>
      </w:r>
      <w:r w:rsidR="00471EFF" w:rsidRPr="005F0D65">
        <w:rPr>
          <w:rFonts w:eastAsia="ComicSansMS" w:cstheme="minorHAnsi"/>
        </w:rPr>
        <w:t>…………</w:t>
      </w:r>
      <w:r w:rsidR="005F0D65" w:rsidRPr="005F0D65">
        <w:rPr>
          <w:rFonts w:eastAsia="ComicSansMS" w:cstheme="minorHAnsi"/>
        </w:rPr>
        <w:t>………………………</w:t>
      </w:r>
      <w:r w:rsidR="005F0D65">
        <w:rPr>
          <w:rFonts w:eastAsia="ComicSansMS" w:cstheme="minorHAnsi"/>
        </w:rPr>
        <w:t>…….</w:t>
      </w:r>
    </w:p>
    <w:p w14:paraId="27F5F920" w14:textId="6FD588C1" w:rsidR="002D5E0A" w:rsidRPr="00C66F85" w:rsidRDefault="002D5E0A" w:rsidP="00C7464D">
      <w:pPr>
        <w:autoSpaceDE w:val="0"/>
        <w:autoSpaceDN w:val="0"/>
        <w:adjustRightInd w:val="0"/>
        <w:jc w:val="both"/>
        <w:rPr>
          <w:rFonts w:eastAsia="ComicSansMS" w:cstheme="minorHAnsi"/>
          <w:b/>
          <w:sz w:val="16"/>
          <w:szCs w:val="16"/>
        </w:rPr>
      </w:pPr>
      <w:r w:rsidRPr="00C66F85">
        <w:rPr>
          <w:rFonts w:cstheme="minorHAnsi"/>
          <w:i/>
          <w:sz w:val="16"/>
          <w:szCs w:val="16"/>
          <w:shd w:val="clear" w:color="auto" w:fill="FFFFFF"/>
        </w:rPr>
        <w:t>Wyrażam zgodę na przetwarzanie informacji o</w:t>
      </w:r>
      <w:r w:rsidR="00523D9F" w:rsidRPr="00C66F85">
        <w:rPr>
          <w:rFonts w:cstheme="minorHAnsi"/>
          <w:i/>
          <w:sz w:val="16"/>
          <w:szCs w:val="16"/>
          <w:shd w:val="clear" w:color="auto" w:fill="FFFFFF"/>
        </w:rPr>
        <w:t xml:space="preserve"> </w:t>
      </w:r>
      <w:r w:rsidRPr="00C66F85">
        <w:rPr>
          <w:rFonts w:cstheme="minorHAnsi"/>
          <w:i/>
          <w:sz w:val="16"/>
          <w:szCs w:val="16"/>
          <w:shd w:val="clear" w:color="auto" w:fill="FFFFFF"/>
        </w:rPr>
        <w:t>zainteresowaniach mojego dziecka w celu zapewnienia mu bezpiecznego pobytu w świetlicy i interesujących zajęć świetlicowych.  Jednocześnie przyjmuję do wiadomości, że zgoda jest dobrowolna</w:t>
      </w:r>
      <w:r w:rsidR="00523D9F" w:rsidRPr="00C66F85">
        <w:rPr>
          <w:rFonts w:cstheme="minorHAnsi"/>
          <w:i/>
          <w:sz w:val="16"/>
          <w:szCs w:val="16"/>
          <w:shd w:val="clear" w:color="auto" w:fill="FFFFFF"/>
        </w:rPr>
        <w:t>,</w:t>
      </w:r>
      <w:r w:rsidRPr="00C66F85">
        <w:rPr>
          <w:rFonts w:cstheme="minorHAnsi"/>
          <w:i/>
          <w:sz w:val="16"/>
          <w:szCs w:val="16"/>
          <w:shd w:val="clear" w:color="auto" w:fill="FFFFFF"/>
        </w:rPr>
        <w:t xml:space="preserve"> a jej niewyrażenie nie będzie miało wpływu na przyjęcie dziecka na świetlicę, ani nie będzie wykluczało go z zajęć świetlicowych. Zgoda może być w każdym czasie wycofana, co nie będzie miało wpływu na legalność przetwarzania danych przed jej wycofaniem</w:t>
      </w:r>
      <w:r w:rsidRPr="00C66F85">
        <w:rPr>
          <w:rFonts w:cstheme="minorHAnsi"/>
          <w:sz w:val="16"/>
          <w:szCs w:val="16"/>
          <w:shd w:val="clear" w:color="auto" w:fill="FFFFFF"/>
        </w:rPr>
        <w:t>.</w:t>
      </w:r>
    </w:p>
    <w:p w14:paraId="71065F20" w14:textId="77777777" w:rsidR="000331B7" w:rsidRPr="00C66F85" w:rsidRDefault="000331B7" w:rsidP="000331B7">
      <w:pPr>
        <w:spacing w:after="0"/>
        <w:ind w:left="10" w:hanging="10"/>
        <w:rPr>
          <w:rFonts w:cstheme="minorHAnsi"/>
        </w:rPr>
      </w:pPr>
      <w:r w:rsidRPr="00C66F85">
        <w:rPr>
          <w:rFonts w:cstheme="minorHAnsi"/>
          <w:sz w:val="18"/>
        </w:rPr>
        <w:t xml:space="preserve">…………………………………………………………                      ………………………………………………………. </w:t>
      </w:r>
      <w:r w:rsidRPr="00C66F85">
        <w:rPr>
          <w:rFonts w:cstheme="minorHAnsi"/>
          <w:b/>
          <w:sz w:val="18"/>
        </w:rPr>
        <w:t xml:space="preserve">                             </w:t>
      </w:r>
      <w:r w:rsidRPr="00C66F85">
        <w:rPr>
          <w:rFonts w:cstheme="minorHAnsi"/>
          <w:sz w:val="18"/>
        </w:rPr>
        <w:t>…………………………………………………..</w:t>
      </w:r>
      <w:r w:rsidRPr="00C66F85">
        <w:rPr>
          <w:rFonts w:cstheme="minorHAnsi"/>
          <w:b/>
          <w:sz w:val="18"/>
        </w:rPr>
        <w:t xml:space="preserve"> </w:t>
      </w:r>
    </w:p>
    <w:p w14:paraId="1C7C3CFF" w14:textId="602EF913" w:rsidR="000331B7" w:rsidRPr="005F0D65" w:rsidRDefault="000331B7" w:rsidP="00EA3A83">
      <w:pPr>
        <w:spacing w:after="130"/>
        <w:ind w:left="-5" w:hanging="10"/>
        <w:rPr>
          <w:rFonts w:cstheme="minorHAnsi"/>
          <w:sz w:val="18"/>
        </w:rPr>
      </w:pPr>
      <w:r w:rsidRPr="00C66F85">
        <w:rPr>
          <w:rFonts w:cstheme="minorHAnsi"/>
          <w:sz w:val="18"/>
        </w:rPr>
        <w:t xml:space="preserve">          </w:t>
      </w:r>
      <w:r>
        <w:rPr>
          <w:rFonts w:cstheme="minorHAnsi"/>
          <w:sz w:val="18"/>
        </w:rPr>
        <w:t xml:space="preserve">      </w:t>
      </w:r>
      <w:r w:rsidRPr="00C66F85">
        <w:rPr>
          <w:rFonts w:cstheme="minorHAnsi"/>
          <w:sz w:val="18"/>
        </w:rPr>
        <w:t>Miejscowość</w:t>
      </w:r>
      <w:r w:rsidRPr="00C66F85">
        <w:rPr>
          <w:rFonts w:cstheme="minorHAnsi"/>
          <w:b/>
          <w:sz w:val="18"/>
        </w:rPr>
        <w:t xml:space="preserve"> </w:t>
      </w:r>
      <w:r w:rsidRPr="00C66F85">
        <w:rPr>
          <w:rFonts w:cstheme="minorHAnsi"/>
          <w:sz w:val="18"/>
        </w:rPr>
        <w:t xml:space="preserve">i data                                            Podpis matki/opiekunki prawnej                             </w:t>
      </w:r>
      <w:r>
        <w:rPr>
          <w:rFonts w:cstheme="minorHAnsi"/>
          <w:sz w:val="18"/>
        </w:rPr>
        <w:t xml:space="preserve">   </w:t>
      </w:r>
      <w:r w:rsidRPr="00C66F85">
        <w:rPr>
          <w:rFonts w:cstheme="minorHAnsi"/>
          <w:sz w:val="18"/>
        </w:rPr>
        <w:t xml:space="preserve"> Podpis ojca/opiekuna prawnego </w:t>
      </w:r>
    </w:p>
    <w:p w14:paraId="686503FD" w14:textId="538E8395" w:rsidR="005331D4" w:rsidRPr="00C66F85" w:rsidRDefault="00A17332" w:rsidP="005331D4">
      <w:pPr>
        <w:autoSpaceDE w:val="0"/>
        <w:autoSpaceDN w:val="0"/>
        <w:adjustRightInd w:val="0"/>
        <w:spacing w:after="0"/>
        <w:jc w:val="both"/>
        <w:rPr>
          <w:rFonts w:eastAsia="ComicSansMS" w:cstheme="minorHAnsi"/>
          <w:b/>
          <w:iCs/>
          <w:sz w:val="24"/>
          <w:szCs w:val="24"/>
        </w:rPr>
      </w:pPr>
      <w:r w:rsidRPr="00C66F85">
        <w:rPr>
          <w:rFonts w:eastAsia="ComicSansMS" w:cstheme="minorHAnsi"/>
          <w:b/>
          <w:iCs/>
          <w:sz w:val="24"/>
          <w:szCs w:val="24"/>
        </w:rPr>
        <w:t>4</w:t>
      </w:r>
      <w:r w:rsidR="005331D4" w:rsidRPr="00C66F85">
        <w:rPr>
          <w:rFonts w:eastAsia="ComicSansMS" w:cstheme="minorHAnsi"/>
          <w:b/>
          <w:iCs/>
          <w:sz w:val="24"/>
          <w:szCs w:val="24"/>
        </w:rPr>
        <w:t>.  D</w:t>
      </w:r>
      <w:r w:rsidR="00613043">
        <w:rPr>
          <w:rFonts w:eastAsia="ComicSansMS" w:cstheme="minorHAnsi"/>
          <w:b/>
          <w:iCs/>
          <w:sz w:val="24"/>
          <w:szCs w:val="24"/>
        </w:rPr>
        <w:t xml:space="preserve">eklarowane godziny pobytu dziecka </w:t>
      </w:r>
      <w:r w:rsidR="00FD6CDB">
        <w:rPr>
          <w:rFonts w:eastAsia="ComicSansMS" w:cstheme="minorHAnsi"/>
          <w:b/>
          <w:iCs/>
          <w:sz w:val="24"/>
          <w:szCs w:val="24"/>
        </w:rPr>
        <w:t>w świetlicy szkolnej.</w:t>
      </w:r>
      <w:r w:rsidR="00AA43C2" w:rsidRPr="00AA43C2">
        <w:rPr>
          <w:rFonts w:eastAsia="ComicSansMS" w:cstheme="minorHAnsi"/>
          <w:b/>
          <w:bCs/>
        </w:rPr>
        <w:t xml:space="preserve"> </w:t>
      </w:r>
      <w:r w:rsidR="00AA43C2" w:rsidRPr="00C66F85">
        <w:rPr>
          <w:rFonts w:eastAsia="ComicSansMS" w:cstheme="minorHAnsi"/>
          <w:b/>
          <w:bCs/>
        </w:rPr>
        <w:t>Świetlica pracuje w godzinach 7:00 – 18:00</w:t>
      </w:r>
      <w:r w:rsidR="00AA43C2">
        <w:rPr>
          <w:rFonts w:eastAsia="ComicSansMS" w:cstheme="minorHAnsi"/>
          <w:b/>
          <w:bCs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3"/>
        <w:gridCol w:w="1793"/>
        <w:gridCol w:w="1794"/>
        <w:gridCol w:w="1794"/>
        <w:gridCol w:w="1794"/>
        <w:gridCol w:w="1794"/>
      </w:tblGrid>
      <w:tr w:rsidR="00C1644E" w:rsidRPr="00C66F85" w14:paraId="40E6408F" w14:textId="77777777" w:rsidTr="00C1644E">
        <w:tc>
          <w:tcPr>
            <w:tcW w:w="1793" w:type="dxa"/>
          </w:tcPr>
          <w:p w14:paraId="73F5721E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93" w:type="dxa"/>
          </w:tcPr>
          <w:p w14:paraId="2A27D64C" w14:textId="7B8FF551" w:rsidR="00C1644E" w:rsidRPr="00AA43C2" w:rsidRDefault="00C1644E" w:rsidP="00C1644E">
            <w:pPr>
              <w:autoSpaceDE w:val="0"/>
              <w:autoSpaceDN w:val="0"/>
              <w:adjustRightInd w:val="0"/>
              <w:jc w:val="center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PONIEDZIAŁEK</w:t>
            </w:r>
          </w:p>
        </w:tc>
        <w:tc>
          <w:tcPr>
            <w:tcW w:w="1794" w:type="dxa"/>
          </w:tcPr>
          <w:p w14:paraId="5554DC94" w14:textId="38296E67" w:rsidR="00C1644E" w:rsidRPr="00AA43C2" w:rsidRDefault="00C1644E" w:rsidP="00C1644E">
            <w:pPr>
              <w:autoSpaceDE w:val="0"/>
              <w:autoSpaceDN w:val="0"/>
              <w:adjustRightInd w:val="0"/>
              <w:jc w:val="center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WTOREK</w:t>
            </w:r>
          </w:p>
        </w:tc>
        <w:tc>
          <w:tcPr>
            <w:tcW w:w="1794" w:type="dxa"/>
          </w:tcPr>
          <w:p w14:paraId="339EF1BC" w14:textId="623B0BAD" w:rsidR="00C1644E" w:rsidRPr="00AA43C2" w:rsidRDefault="00C1644E" w:rsidP="00C1644E">
            <w:pPr>
              <w:autoSpaceDE w:val="0"/>
              <w:autoSpaceDN w:val="0"/>
              <w:adjustRightInd w:val="0"/>
              <w:jc w:val="center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ŚRODA</w:t>
            </w:r>
          </w:p>
        </w:tc>
        <w:tc>
          <w:tcPr>
            <w:tcW w:w="1794" w:type="dxa"/>
          </w:tcPr>
          <w:p w14:paraId="73AC7636" w14:textId="60CF5837" w:rsidR="00C1644E" w:rsidRPr="00AA43C2" w:rsidRDefault="00C1644E" w:rsidP="00C1644E">
            <w:pPr>
              <w:autoSpaceDE w:val="0"/>
              <w:autoSpaceDN w:val="0"/>
              <w:adjustRightInd w:val="0"/>
              <w:jc w:val="center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CZWARTEK</w:t>
            </w:r>
          </w:p>
        </w:tc>
        <w:tc>
          <w:tcPr>
            <w:tcW w:w="1794" w:type="dxa"/>
          </w:tcPr>
          <w:p w14:paraId="3A3FE94F" w14:textId="6F6FA0D5" w:rsidR="00C1644E" w:rsidRPr="00AA43C2" w:rsidRDefault="00C1644E" w:rsidP="00C1644E">
            <w:pPr>
              <w:autoSpaceDE w:val="0"/>
              <w:autoSpaceDN w:val="0"/>
              <w:adjustRightInd w:val="0"/>
              <w:jc w:val="center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PIĄTEK</w:t>
            </w:r>
          </w:p>
        </w:tc>
      </w:tr>
      <w:tr w:rsidR="00C1644E" w:rsidRPr="00C66F85" w14:paraId="755EEF04" w14:textId="77777777" w:rsidTr="00C1644E">
        <w:tc>
          <w:tcPr>
            <w:tcW w:w="1793" w:type="dxa"/>
          </w:tcPr>
          <w:p w14:paraId="5C478504" w14:textId="2AE94580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  <w:r w:rsidRPr="00AA43C2">
              <w:rPr>
                <w:rFonts w:eastAsia="ComicSansMS" w:cstheme="minorHAnsi"/>
                <w:bCs/>
                <w:iCs/>
                <w:sz w:val="24"/>
                <w:szCs w:val="24"/>
              </w:rPr>
              <w:t>GODZINY POBYTU</w:t>
            </w:r>
          </w:p>
        </w:tc>
        <w:tc>
          <w:tcPr>
            <w:tcW w:w="1793" w:type="dxa"/>
          </w:tcPr>
          <w:p w14:paraId="3EC6C6D7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6AC6FE85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6F1F1B0A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175D5009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1794" w:type="dxa"/>
          </w:tcPr>
          <w:p w14:paraId="71D4376B" w14:textId="77777777" w:rsidR="00C1644E" w:rsidRPr="00AA43C2" w:rsidRDefault="00C1644E" w:rsidP="005331D4">
            <w:pPr>
              <w:autoSpaceDE w:val="0"/>
              <w:autoSpaceDN w:val="0"/>
              <w:adjustRightInd w:val="0"/>
              <w:jc w:val="both"/>
              <w:rPr>
                <w:rFonts w:eastAsia="ComicSansMS" w:cstheme="minorHAnsi"/>
                <w:bCs/>
                <w:iCs/>
                <w:sz w:val="24"/>
                <w:szCs w:val="24"/>
              </w:rPr>
            </w:pPr>
          </w:p>
        </w:tc>
      </w:tr>
    </w:tbl>
    <w:p w14:paraId="4AD3C8A7" w14:textId="42BDAC0E" w:rsidR="00E07762" w:rsidRDefault="006C0D97" w:rsidP="00AA43C2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sz w:val="24"/>
          <w:u w:val="single" w:color="000000"/>
        </w:rPr>
      </w:pPr>
      <w:r w:rsidRPr="00EA3A83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9324A8" wp14:editId="30F8AB84">
                <wp:simplePos x="0" y="0"/>
                <wp:positionH relativeFrom="margin">
                  <wp:posOffset>3119755</wp:posOffset>
                </wp:positionH>
                <wp:positionV relativeFrom="paragraph">
                  <wp:posOffset>996950</wp:posOffset>
                </wp:positionV>
                <wp:extent cx="539750" cy="2667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76D8E" w14:textId="250C9BE3" w:rsidR="00907FF4" w:rsidRDefault="00907FF4" w:rsidP="00907FF4">
                            <w:r>
                              <w:t xml:space="preserve">1 z </w:t>
                            </w:r>
                            <w:r w:rsidR="00E07762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9324A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45.65pt;margin-top:78.5pt;width:42.5pt;height:2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" stroked="f">
                <v:textbox>
                  <w:txbxContent>
                    <w:p w14:paraId="7B176D8E" w14:textId="250C9BE3" w:rsidR="00907FF4" w:rsidRDefault="00907FF4" w:rsidP="00907FF4">
                      <w:r>
                        <w:t xml:space="preserve">1 z </w:t>
                      </w:r>
                      <w:r w:rsidR="00E07762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57F8A7" w14:textId="728711AA" w:rsidR="002D5E0A" w:rsidRPr="00601BF6" w:rsidRDefault="00601BF6" w:rsidP="00AA43C2">
      <w:pPr>
        <w:autoSpaceDE w:val="0"/>
        <w:autoSpaceDN w:val="0"/>
        <w:adjustRightInd w:val="0"/>
        <w:spacing w:before="240" w:after="0" w:line="240" w:lineRule="auto"/>
        <w:jc w:val="center"/>
        <w:rPr>
          <w:rFonts w:cstheme="minorHAnsi"/>
          <w:b/>
          <w:sz w:val="24"/>
          <w:u w:val="single" w:color="000000"/>
        </w:rPr>
      </w:pPr>
      <w:r>
        <w:rPr>
          <w:rFonts w:cstheme="minorHAnsi"/>
          <w:b/>
          <w:sz w:val="24"/>
          <w:u w:val="single" w:color="000000"/>
        </w:rPr>
        <w:lastRenderedPageBreak/>
        <w:t>ZGODA WIZERUNKOWA</w:t>
      </w:r>
    </w:p>
    <w:p w14:paraId="72D3FB57" w14:textId="25784561" w:rsidR="00907552" w:rsidRPr="00C66F85" w:rsidRDefault="002D5E0A" w:rsidP="00C7464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</w:pP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Wyrażam zgodę na publikację wizerunku mojego dziecka utrwalonego podczas zajęć na świetlicy</w:t>
      </w:r>
      <w:r w:rsidR="00935DA2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(właściwe zaznaczyć znakiem X)</w:t>
      </w:r>
    </w:p>
    <w:p w14:paraId="609B82A1" w14:textId="77777777" w:rsidR="00907552" w:rsidRPr="00C66F85" w:rsidRDefault="002D5E0A" w:rsidP="009075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na stronie internetowej </w:t>
      </w:r>
      <w:hyperlink r:id="rId10" w:history="1">
        <w:r w:rsidR="006C1EEA" w:rsidRPr="00C66F85">
          <w:rPr>
            <w:rStyle w:val="Hipercze"/>
            <w:rFonts w:asciiTheme="minorHAnsi" w:hAnsiTheme="minorHAnsi" w:cstheme="minorHAnsi"/>
            <w:i/>
            <w:iCs/>
            <w:sz w:val="20"/>
            <w:szCs w:val="20"/>
            <w:bdr w:val="none" w:sz="0" w:space="0" w:color="auto" w:frame="1"/>
          </w:rPr>
          <w:t>www.spzamienie.edu.pl</w:t>
        </w:r>
      </w:hyperlink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1FFB9B0C" w14:textId="521C1B70" w:rsidR="00907552" w:rsidRPr="00C66F85" w:rsidRDefault="002D5E0A" w:rsidP="009075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tablicach informacyjnych szkoły </w:t>
      </w:r>
    </w:p>
    <w:p w14:paraId="3BBD9232" w14:textId="2CB7150A" w:rsidR="00907552" w:rsidRPr="00C66F85" w:rsidRDefault="00907552" w:rsidP="00907552">
      <w:pPr>
        <w:pStyle w:val="NormalnyWeb"/>
        <w:numPr>
          <w:ilvl w:val="0"/>
          <w:numId w:val="8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na szkolnym </w:t>
      </w:r>
      <w:proofErr w:type="spellStart"/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Fanpage</w:t>
      </w:r>
      <w:r w:rsidR="00935DA2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’u</w:t>
      </w:r>
      <w:proofErr w:type="spellEnd"/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Facebooka</w:t>
      </w:r>
    </w:p>
    <w:p w14:paraId="72EAF834" w14:textId="0158CACE" w:rsidR="002D5E0A" w:rsidRPr="00C66F85" w:rsidRDefault="002D5E0A" w:rsidP="00907552">
      <w:pPr>
        <w:pStyle w:val="NormalnyWeb"/>
        <w:spacing w:before="0" w:beforeAutospacing="0" w:after="0" w:afterAutospacing="0"/>
        <w:ind w:left="4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w celach promocji działalności świetlicy. Jednocześnie przyjmuję do wiadomości, że zgoda jest dobrowolna</w:t>
      </w:r>
      <w:r w:rsidR="006C1EEA"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,</w:t>
      </w: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 xml:space="preserve"> a jej niewyrażenie nie będzie miało wpływu na przyjęcie dziecka na świetlicę, ani nie będzie wykluczało go z zajęć świetlicowych. Zgoda może być w</w:t>
      </w:r>
      <w:r w:rsidR="00935DA2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 </w:t>
      </w:r>
      <w:r w:rsidRPr="00C66F85">
        <w:rPr>
          <w:rFonts w:asciiTheme="minorHAnsi" w:hAnsiTheme="minorHAnsi" w:cstheme="minorHAnsi"/>
          <w:i/>
          <w:iCs/>
          <w:color w:val="000000"/>
          <w:sz w:val="20"/>
          <w:szCs w:val="20"/>
          <w:bdr w:val="none" w:sz="0" w:space="0" w:color="auto" w:frame="1"/>
        </w:rPr>
        <w:t>każdym czasie wycofana, co nie będzie miało wpływu na legalność przetwarzania danych przed jej wycofaniem.</w:t>
      </w:r>
    </w:p>
    <w:p w14:paraId="3B40E56B" w14:textId="1A06AD83" w:rsidR="002D5E0A" w:rsidRDefault="002D5E0A" w:rsidP="002D5E0A">
      <w:pPr>
        <w:pStyle w:val="NormalnyWeb"/>
        <w:spacing w:before="0" w:beforeAutospacing="0" w:after="0" w:afterAutospacing="0"/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</w:pPr>
      <w:r w:rsidRPr="00C66F85">
        <w:rPr>
          <w:rFonts w:asciiTheme="minorHAnsi" w:hAnsiTheme="minorHAnsi" w:cstheme="minorHAnsi"/>
          <w:i/>
          <w:iCs/>
          <w:color w:val="000000"/>
          <w:bdr w:val="none" w:sz="0" w:space="0" w:color="auto" w:frame="1"/>
        </w:rPr>
        <w:t> </w:t>
      </w:r>
    </w:p>
    <w:p w14:paraId="0D3B4047" w14:textId="77777777" w:rsidR="00E07762" w:rsidRPr="00C66F85" w:rsidRDefault="00E07762" w:rsidP="002D5E0A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B4E6EEE" w14:textId="77777777" w:rsidR="00156095" w:rsidRPr="00C66F85" w:rsidRDefault="00156095" w:rsidP="00156095">
      <w:pPr>
        <w:spacing w:after="0"/>
        <w:ind w:left="10" w:hanging="10"/>
        <w:rPr>
          <w:rFonts w:cstheme="minorHAnsi"/>
        </w:rPr>
      </w:pPr>
      <w:r w:rsidRPr="00C66F85">
        <w:rPr>
          <w:rFonts w:cstheme="minorHAnsi"/>
          <w:sz w:val="18"/>
        </w:rPr>
        <w:t xml:space="preserve">…………………………………………………………                      ………………………………………………………. </w:t>
      </w:r>
      <w:r w:rsidRPr="00C66F85">
        <w:rPr>
          <w:rFonts w:cstheme="minorHAnsi"/>
          <w:b/>
          <w:sz w:val="18"/>
        </w:rPr>
        <w:t xml:space="preserve">                             </w:t>
      </w:r>
      <w:r w:rsidRPr="00C66F85">
        <w:rPr>
          <w:rFonts w:cstheme="minorHAnsi"/>
          <w:sz w:val="18"/>
        </w:rPr>
        <w:t>…………………………………………………..</w:t>
      </w:r>
      <w:r w:rsidRPr="00C66F85">
        <w:rPr>
          <w:rFonts w:cstheme="minorHAnsi"/>
          <w:b/>
          <w:sz w:val="18"/>
        </w:rPr>
        <w:t xml:space="preserve"> </w:t>
      </w:r>
    </w:p>
    <w:p w14:paraId="3566FF8F" w14:textId="3A28C3E1" w:rsidR="0030258A" w:rsidRPr="00156095" w:rsidRDefault="00156095" w:rsidP="00156095">
      <w:pPr>
        <w:spacing w:after="130"/>
        <w:ind w:left="-5" w:hanging="10"/>
        <w:rPr>
          <w:rFonts w:cstheme="minorHAnsi"/>
          <w:sz w:val="18"/>
        </w:rPr>
      </w:pPr>
      <w:r w:rsidRPr="00C66F85">
        <w:rPr>
          <w:rFonts w:cstheme="minorHAnsi"/>
          <w:sz w:val="18"/>
        </w:rPr>
        <w:t xml:space="preserve">          </w:t>
      </w:r>
      <w:r>
        <w:rPr>
          <w:rFonts w:cstheme="minorHAnsi"/>
          <w:sz w:val="18"/>
        </w:rPr>
        <w:t xml:space="preserve">      </w:t>
      </w:r>
      <w:r w:rsidRPr="00C66F85">
        <w:rPr>
          <w:rFonts w:cstheme="minorHAnsi"/>
          <w:sz w:val="18"/>
        </w:rPr>
        <w:t>Miejscowość</w:t>
      </w:r>
      <w:r w:rsidRPr="00C66F85">
        <w:rPr>
          <w:rFonts w:cstheme="minorHAnsi"/>
          <w:b/>
          <w:sz w:val="18"/>
        </w:rPr>
        <w:t xml:space="preserve"> </w:t>
      </w:r>
      <w:r w:rsidRPr="00C66F85">
        <w:rPr>
          <w:rFonts w:cstheme="minorHAnsi"/>
          <w:sz w:val="18"/>
        </w:rPr>
        <w:t xml:space="preserve">i data                                            Podpis matki/opiekunki prawnej                             </w:t>
      </w:r>
      <w:r>
        <w:rPr>
          <w:rFonts w:cstheme="minorHAnsi"/>
          <w:sz w:val="18"/>
        </w:rPr>
        <w:t xml:space="preserve">   </w:t>
      </w:r>
      <w:r w:rsidRPr="00C66F85">
        <w:rPr>
          <w:rFonts w:cstheme="minorHAnsi"/>
          <w:sz w:val="18"/>
        </w:rPr>
        <w:t xml:space="preserve"> Podpis ojca/opiekuna prawnego </w:t>
      </w:r>
    </w:p>
    <w:p w14:paraId="23279B10" w14:textId="4FDDCBA9" w:rsidR="00C7464D" w:rsidRPr="00601BF6" w:rsidRDefault="00C7464D" w:rsidP="00C7464D">
      <w:pPr>
        <w:spacing w:after="203"/>
        <w:ind w:right="52"/>
        <w:jc w:val="center"/>
        <w:rPr>
          <w:rFonts w:cstheme="minorHAnsi"/>
          <w:u w:val="single"/>
        </w:rPr>
      </w:pPr>
      <w:r w:rsidRPr="00601BF6">
        <w:rPr>
          <w:rFonts w:cstheme="minorHAnsi"/>
          <w:b/>
          <w:sz w:val="24"/>
          <w:u w:val="single"/>
        </w:rPr>
        <w:t>UPOWAŻNIENIE</w:t>
      </w:r>
      <w:r w:rsidR="00601BF6" w:rsidRPr="00601BF6">
        <w:rPr>
          <w:rFonts w:cstheme="minorHAnsi"/>
          <w:b/>
          <w:sz w:val="24"/>
          <w:u w:val="single"/>
        </w:rPr>
        <w:t xml:space="preserve"> DO ODBIORU</w:t>
      </w:r>
    </w:p>
    <w:p w14:paraId="2D66A74D" w14:textId="51E6F5D9" w:rsidR="00C7464D" w:rsidRPr="00C66F85" w:rsidRDefault="00C7464D" w:rsidP="00A80C56">
      <w:pPr>
        <w:spacing w:after="0" w:line="240" w:lineRule="auto"/>
        <w:ind w:left="-5" w:hanging="10"/>
        <w:rPr>
          <w:rFonts w:cstheme="minorHAnsi"/>
        </w:rPr>
      </w:pPr>
      <w:r w:rsidRPr="00C66F85">
        <w:rPr>
          <w:rFonts w:cstheme="minorHAnsi"/>
        </w:rPr>
        <w:t>Do odbioru ze szkoły w roku szkolnym 20</w:t>
      </w:r>
      <w:r w:rsidR="00165B38" w:rsidRPr="00C66F85">
        <w:rPr>
          <w:rFonts w:cstheme="minorHAnsi"/>
        </w:rPr>
        <w:t>2</w:t>
      </w:r>
      <w:r w:rsidR="00C1644E" w:rsidRPr="00C66F85">
        <w:rPr>
          <w:rFonts w:cstheme="minorHAnsi"/>
        </w:rPr>
        <w:t>2</w:t>
      </w:r>
      <w:r w:rsidRPr="00C66F85">
        <w:rPr>
          <w:rFonts w:cstheme="minorHAnsi"/>
        </w:rPr>
        <w:t>/202</w:t>
      </w:r>
      <w:r w:rsidR="00C1644E" w:rsidRPr="00C66F85">
        <w:rPr>
          <w:rFonts w:cstheme="minorHAnsi"/>
        </w:rPr>
        <w:t>3</w:t>
      </w:r>
      <w:r w:rsidRPr="00C66F85">
        <w:rPr>
          <w:rFonts w:cstheme="minorHAnsi"/>
        </w:rPr>
        <w:t xml:space="preserve"> naszego dziecka</w:t>
      </w:r>
      <w:r w:rsidRPr="00C66F85">
        <w:rPr>
          <w:rFonts w:cstheme="minorHAnsi"/>
          <w:sz w:val="14"/>
        </w:rPr>
        <w:t xml:space="preserve">       …………………………….…………………………………………………………………</w:t>
      </w:r>
      <w:r w:rsidR="00A80C56" w:rsidRPr="00C66F85">
        <w:rPr>
          <w:rFonts w:cstheme="minorHAnsi"/>
          <w:sz w:val="14"/>
        </w:rPr>
        <w:t>……………………………</w:t>
      </w:r>
    </w:p>
    <w:p w14:paraId="180305BB" w14:textId="39160FD9" w:rsidR="00C7464D" w:rsidRPr="00C66F85" w:rsidRDefault="00C7464D" w:rsidP="00341726">
      <w:pPr>
        <w:spacing w:after="0" w:line="240" w:lineRule="auto"/>
        <w:ind w:left="-5" w:hanging="10"/>
        <w:rPr>
          <w:rFonts w:cstheme="minorHAnsi"/>
          <w:sz w:val="16"/>
          <w:szCs w:val="16"/>
        </w:rPr>
      </w:pPr>
      <w:r w:rsidRPr="00C66F85">
        <w:rPr>
          <w:rFonts w:cstheme="minorHAnsi"/>
        </w:rPr>
        <w:t xml:space="preserve">upoważniamy następujące osoby: </w:t>
      </w:r>
      <w:r w:rsidR="00A80C56" w:rsidRPr="00C66F85">
        <w:rPr>
          <w:rFonts w:cstheme="minorHAnsi"/>
        </w:rPr>
        <w:tab/>
      </w:r>
      <w:r w:rsidR="00A80C56" w:rsidRPr="00C66F85">
        <w:rPr>
          <w:rFonts w:cstheme="minorHAnsi"/>
        </w:rPr>
        <w:tab/>
      </w:r>
      <w:r w:rsidR="00A80C56" w:rsidRPr="00C66F85">
        <w:rPr>
          <w:rFonts w:cstheme="minorHAnsi"/>
        </w:rPr>
        <w:tab/>
      </w:r>
      <w:r w:rsidR="00A80C56" w:rsidRPr="00C66F85">
        <w:rPr>
          <w:rFonts w:cstheme="minorHAnsi"/>
        </w:rPr>
        <w:tab/>
      </w:r>
      <w:r w:rsidR="00A80C56" w:rsidRPr="00C66F85">
        <w:rPr>
          <w:rFonts w:cstheme="minorHAnsi"/>
        </w:rPr>
        <w:tab/>
        <w:t xml:space="preserve">                    </w:t>
      </w:r>
      <w:r w:rsidR="00A80C56" w:rsidRPr="00C66F85">
        <w:rPr>
          <w:rFonts w:cstheme="minorHAnsi"/>
          <w:sz w:val="16"/>
          <w:szCs w:val="16"/>
        </w:rPr>
        <w:t>(imię i nazwisko dziecka)</w:t>
      </w:r>
    </w:p>
    <w:p w14:paraId="1E6AD100" w14:textId="77777777" w:rsidR="00341726" w:rsidRPr="00C66F85" w:rsidRDefault="00341726" w:rsidP="00341726">
      <w:pPr>
        <w:spacing w:after="0" w:line="240" w:lineRule="auto"/>
        <w:ind w:left="-5" w:hanging="10"/>
        <w:rPr>
          <w:rFonts w:cstheme="minorHAnsi"/>
        </w:rPr>
      </w:pPr>
    </w:p>
    <w:p w14:paraId="250D1EA3" w14:textId="77777777" w:rsidR="00C328DB" w:rsidRPr="00C66F85" w:rsidRDefault="00C328DB" w:rsidP="00C328DB">
      <w:pPr>
        <w:spacing w:after="0" w:line="240" w:lineRule="auto"/>
        <w:ind w:left="-5" w:hanging="10"/>
        <w:rPr>
          <w:rFonts w:cstheme="minorHAnsi"/>
          <w:sz w:val="2"/>
          <w:szCs w:val="2"/>
        </w:rPr>
      </w:pPr>
    </w:p>
    <w:p w14:paraId="46FF97D2" w14:textId="7020AF14" w:rsidR="00C7464D" w:rsidRPr="00C66F85" w:rsidRDefault="00C7464D" w:rsidP="00601BF6">
      <w:pPr>
        <w:spacing w:after="0" w:line="240" w:lineRule="auto"/>
        <w:rPr>
          <w:rFonts w:cstheme="minorHAnsi"/>
          <w:sz w:val="16"/>
          <w:szCs w:val="16"/>
        </w:rPr>
      </w:pPr>
      <w:r w:rsidRPr="007B28F1">
        <w:rPr>
          <w:rFonts w:cstheme="minorHAnsi"/>
        </w:rPr>
        <w:t>1</w:t>
      </w:r>
      <w:r w:rsidR="007B28F1">
        <w:rPr>
          <w:rFonts w:cstheme="minorHAnsi"/>
        </w:rPr>
        <w:t xml:space="preserve">. </w:t>
      </w:r>
      <w:r w:rsidRPr="00C66F85">
        <w:rPr>
          <w:rFonts w:cstheme="minorHAnsi"/>
          <w:sz w:val="16"/>
          <w:szCs w:val="16"/>
        </w:rPr>
        <w:t>.……………………………………………………………………………………………………….………………..……………………………………………………………………………………………………</w:t>
      </w:r>
      <w:r w:rsidR="0045591B" w:rsidRPr="00C66F85">
        <w:rPr>
          <w:rFonts w:cstheme="minorHAnsi"/>
          <w:sz w:val="16"/>
          <w:szCs w:val="16"/>
        </w:rPr>
        <w:t>…</w:t>
      </w:r>
      <w:r w:rsidR="00A80C56" w:rsidRPr="00C66F85">
        <w:rPr>
          <w:rFonts w:cstheme="minorHAnsi"/>
          <w:sz w:val="16"/>
          <w:szCs w:val="16"/>
        </w:rPr>
        <w:t>……………………….</w:t>
      </w:r>
    </w:p>
    <w:p w14:paraId="567038AA" w14:textId="0FC7962A" w:rsidR="00C7464D" w:rsidRPr="00C66F85" w:rsidRDefault="00C7464D" w:rsidP="00601BF6">
      <w:pPr>
        <w:spacing w:after="0" w:line="240" w:lineRule="auto"/>
        <w:rPr>
          <w:rFonts w:cstheme="minorHAnsi"/>
          <w:sz w:val="16"/>
          <w:szCs w:val="16"/>
        </w:rPr>
      </w:pPr>
      <w:r w:rsidRPr="00C66F85">
        <w:rPr>
          <w:rFonts w:cstheme="minorHAnsi"/>
          <w:sz w:val="16"/>
          <w:szCs w:val="16"/>
        </w:rPr>
        <w:t xml:space="preserve">imię i nazwisko osoby upoważnionej     </w:t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  <w:t xml:space="preserve"> </w:t>
      </w:r>
      <w:r w:rsidRPr="00C66F85">
        <w:rPr>
          <w:rFonts w:cstheme="minorHAnsi"/>
          <w:sz w:val="16"/>
          <w:szCs w:val="16"/>
        </w:rPr>
        <w:t xml:space="preserve"> </w:t>
      </w:r>
      <w:r w:rsidR="00907552" w:rsidRPr="00C66F85">
        <w:rPr>
          <w:rFonts w:cstheme="minorHAnsi"/>
          <w:sz w:val="16"/>
          <w:szCs w:val="16"/>
        </w:rPr>
        <w:t>(nr dowodu osobistego)</w:t>
      </w:r>
    </w:p>
    <w:p w14:paraId="2A3AC8BF" w14:textId="77777777" w:rsidR="00C7464D" w:rsidRPr="00C66F85" w:rsidRDefault="00C7464D" w:rsidP="00601BF6">
      <w:pPr>
        <w:spacing w:after="0" w:line="240" w:lineRule="auto"/>
        <w:rPr>
          <w:rFonts w:cstheme="minorHAnsi"/>
          <w:sz w:val="16"/>
          <w:szCs w:val="16"/>
        </w:rPr>
      </w:pPr>
      <w:r w:rsidRPr="00C66F85">
        <w:rPr>
          <w:rFonts w:cstheme="minorHAnsi"/>
          <w:sz w:val="16"/>
          <w:szCs w:val="16"/>
        </w:rPr>
        <w:t xml:space="preserve">                                                               </w:t>
      </w:r>
    </w:p>
    <w:p w14:paraId="32C9C42B" w14:textId="77777777" w:rsidR="00A80C56" w:rsidRPr="00C66F85" w:rsidRDefault="00A80C56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2C340BF3" w14:textId="1EA7A8C8" w:rsidR="0045591B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B28F1">
        <w:rPr>
          <w:rFonts w:cstheme="minorHAnsi"/>
        </w:rPr>
        <w:t>2</w:t>
      </w:r>
      <w:r w:rsidR="007B28F1">
        <w:rPr>
          <w:rFonts w:cstheme="minorHAnsi"/>
        </w:rPr>
        <w:t xml:space="preserve">. </w:t>
      </w:r>
      <w:r w:rsidRPr="00C66F85">
        <w:rPr>
          <w:rFonts w:cstheme="minorHAnsi"/>
          <w:sz w:val="16"/>
          <w:szCs w:val="16"/>
        </w:rPr>
        <w:t>.……………………………………………………………………………………………………….………………..……………………………………………………………………………………………………</w:t>
      </w:r>
      <w:r w:rsidR="00A80C56" w:rsidRPr="00C66F85">
        <w:rPr>
          <w:rFonts w:cstheme="minorHAnsi"/>
          <w:sz w:val="16"/>
          <w:szCs w:val="16"/>
        </w:rPr>
        <w:t>…………………………..</w:t>
      </w:r>
    </w:p>
    <w:p w14:paraId="63BB2478" w14:textId="0D894D31" w:rsidR="00C7464D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C66F85">
        <w:rPr>
          <w:rFonts w:cstheme="minorHAnsi"/>
          <w:sz w:val="16"/>
          <w:szCs w:val="16"/>
        </w:rPr>
        <w:t xml:space="preserve">imię i nazwisko osoby upoważnionej    </w:t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Pr="00C66F85">
        <w:rPr>
          <w:rFonts w:cstheme="minorHAnsi"/>
          <w:sz w:val="16"/>
          <w:szCs w:val="16"/>
        </w:rPr>
        <w:t xml:space="preserve">  </w:t>
      </w:r>
      <w:r w:rsidR="00C328DB" w:rsidRPr="00C66F85">
        <w:rPr>
          <w:rFonts w:cstheme="minorHAnsi"/>
          <w:sz w:val="16"/>
          <w:szCs w:val="16"/>
        </w:rPr>
        <w:t>(nr dowodu osobistego)</w:t>
      </w:r>
    </w:p>
    <w:p w14:paraId="1D72FC78" w14:textId="77777777" w:rsidR="00C7464D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CBE4D70" w14:textId="77777777" w:rsidR="00A80C56" w:rsidRPr="00C66F85" w:rsidRDefault="00A80C56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5F4C3825" w14:textId="07736F3F" w:rsidR="00C7464D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7B28F1">
        <w:rPr>
          <w:rFonts w:cstheme="minorHAnsi"/>
        </w:rPr>
        <w:t xml:space="preserve">3. </w:t>
      </w:r>
      <w:r w:rsidRPr="00C66F85">
        <w:rPr>
          <w:rFonts w:cstheme="minorHAnsi"/>
          <w:sz w:val="16"/>
          <w:szCs w:val="16"/>
        </w:rPr>
        <w:t>………………………………………………………………………………………………………….………………..………………………………………………………………………………………………</w:t>
      </w:r>
      <w:r w:rsidR="00A80C56" w:rsidRPr="00C66F85">
        <w:rPr>
          <w:rFonts w:cstheme="minorHAnsi"/>
          <w:sz w:val="16"/>
          <w:szCs w:val="16"/>
        </w:rPr>
        <w:t>………………………..</w:t>
      </w:r>
    </w:p>
    <w:p w14:paraId="0A12D842" w14:textId="2F99D1D7" w:rsidR="00C7464D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C66F85">
        <w:rPr>
          <w:rFonts w:cstheme="minorHAnsi"/>
          <w:sz w:val="16"/>
          <w:szCs w:val="16"/>
        </w:rPr>
        <w:t xml:space="preserve">imię i nazwisko osoby upoważnionej   </w:t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Pr="00C66F85">
        <w:rPr>
          <w:rFonts w:cstheme="minorHAnsi"/>
          <w:sz w:val="16"/>
          <w:szCs w:val="16"/>
        </w:rPr>
        <w:t xml:space="preserve"> </w:t>
      </w:r>
      <w:r w:rsidR="00C328DB" w:rsidRPr="00C66F85">
        <w:rPr>
          <w:rFonts w:cstheme="minorHAnsi"/>
          <w:sz w:val="16"/>
          <w:szCs w:val="16"/>
        </w:rPr>
        <w:t xml:space="preserve"> (nr dowodu osobistego)</w:t>
      </w:r>
      <w:r w:rsidRPr="00C66F85">
        <w:rPr>
          <w:rFonts w:cstheme="minorHAnsi"/>
          <w:sz w:val="16"/>
          <w:szCs w:val="16"/>
        </w:rPr>
        <w:t xml:space="preserve">    </w:t>
      </w:r>
    </w:p>
    <w:p w14:paraId="0FFF1646" w14:textId="77777777" w:rsidR="00C7464D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F1310B1" w14:textId="77777777" w:rsidR="00A80C56" w:rsidRPr="00C66F85" w:rsidRDefault="00A80C56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48063B0B" w14:textId="4391975A" w:rsidR="00F10E59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eastAsia="ComicSansMS" w:cstheme="minorHAnsi"/>
          <w:sz w:val="16"/>
          <w:szCs w:val="16"/>
        </w:rPr>
      </w:pPr>
      <w:r w:rsidRPr="002A3DA8">
        <w:rPr>
          <w:rFonts w:cstheme="minorHAnsi"/>
        </w:rPr>
        <w:t xml:space="preserve">4. </w:t>
      </w:r>
      <w:r w:rsidRPr="00C66F85">
        <w:rPr>
          <w:rFonts w:cstheme="minorHAnsi"/>
          <w:sz w:val="16"/>
          <w:szCs w:val="16"/>
        </w:rPr>
        <w:t>……………………………………………………………………………………………………….………………..………………………………………………………………………………………………………</w:t>
      </w:r>
      <w:r w:rsidR="00A80C56" w:rsidRPr="00C66F85">
        <w:rPr>
          <w:rFonts w:cstheme="minorHAnsi"/>
          <w:sz w:val="16"/>
          <w:szCs w:val="16"/>
        </w:rPr>
        <w:t>………………………..</w:t>
      </w:r>
      <w:r w:rsidRPr="00C66F85">
        <w:rPr>
          <w:rFonts w:cstheme="minorHAnsi"/>
          <w:sz w:val="16"/>
          <w:szCs w:val="16"/>
        </w:rPr>
        <w:t xml:space="preserve">                        </w:t>
      </w:r>
    </w:p>
    <w:p w14:paraId="42F7AB51" w14:textId="68E4E108" w:rsidR="0045591B" w:rsidRPr="00C66F85" w:rsidRDefault="00C7464D" w:rsidP="00601B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C66F85">
        <w:rPr>
          <w:rFonts w:cstheme="minorHAnsi"/>
          <w:sz w:val="16"/>
          <w:szCs w:val="16"/>
        </w:rPr>
        <w:t xml:space="preserve">imię i nazwisko osoby upoważnionej      </w:t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="002A3DA8">
        <w:rPr>
          <w:rFonts w:cstheme="minorHAnsi"/>
          <w:sz w:val="16"/>
          <w:szCs w:val="16"/>
        </w:rPr>
        <w:tab/>
      </w:r>
      <w:r w:rsidRPr="00C66F85">
        <w:rPr>
          <w:rFonts w:cstheme="minorHAnsi"/>
          <w:sz w:val="16"/>
          <w:szCs w:val="16"/>
        </w:rPr>
        <w:t xml:space="preserve"> </w:t>
      </w:r>
      <w:r w:rsidR="00A80C56" w:rsidRPr="00C66F85">
        <w:rPr>
          <w:rFonts w:cstheme="minorHAnsi"/>
          <w:sz w:val="16"/>
          <w:szCs w:val="16"/>
        </w:rPr>
        <w:t xml:space="preserve">(nr dowodu osobistego)    </w:t>
      </w:r>
      <w:r w:rsidRPr="00C66F85">
        <w:rPr>
          <w:rFonts w:cstheme="minorHAnsi"/>
          <w:sz w:val="16"/>
          <w:szCs w:val="16"/>
        </w:rPr>
        <w:t xml:space="preserve">   </w:t>
      </w:r>
    </w:p>
    <w:p w14:paraId="7F596FE7" w14:textId="77777777" w:rsidR="00341726" w:rsidRPr="00C66F85" w:rsidRDefault="00341726" w:rsidP="005311C4">
      <w:pPr>
        <w:autoSpaceDE w:val="0"/>
        <w:autoSpaceDN w:val="0"/>
        <w:adjustRightInd w:val="0"/>
        <w:spacing w:after="0"/>
        <w:jc w:val="both"/>
        <w:rPr>
          <w:rFonts w:cstheme="minorHAnsi"/>
          <w:sz w:val="16"/>
          <w:szCs w:val="16"/>
        </w:rPr>
      </w:pPr>
    </w:p>
    <w:p w14:paraId="2FEE18A1" w14:textId="2539295F" w:rsidR="0045591B" w:rsidRDefault="0045591B" w:rsidP="00E07762">
      <w:pPr>
        <w:spacing w:after="173" w:line="240" w:lineRule="auto"/>
        <w:jc w:val="both"/>
        <w:rPr>
          <w:rFonts w:cstheme="minorHAnsi"/>
          <w:b/>
        </w:rPr>
      </w:pPr>
      <w:r w:rsidRPr="00C66F85">
        <w:rPr>
          <w:rFonts w:cstheme="minorHAnsi"/>
          <w:b/>
        </w:rPr>
        <w:t xml:space="preserve">Bierzemy na siebie pełną odpowiedzialność prawną za bezpieczeństwo dziecka od momentu jego odbioru przez wskazaną powyżej  osobę upoważnioną. </w:t>
      </w:r>
    </w:p>
    <w:p w14:paraId="4C599D4A" w14:textId="77777777" w:rsidR="00E07762" w:rsidRPr="00C66F85" w:rsidRDefault="00E07762" w:rsidP="00C328DB">
      <w:pPr>
        <w:spacing w:after="173" w:line="240" w:lineRule="auto"/>
        <w:rPr>
          <w:rFonts w:cstheme="minorHAnsi"/>
        </w:rPr>
      </w:pPr>
    </w:p>
    <w:p w14:paraId="5C33B5EC" w14:textId="77777777" w:rsidR="0045591B" w:rsidRPr="00C66F85" w:rsidRDefault="0045591B" w:rsidP="0045591B">
      <w:pPr>
        <w:spacing w:after="0"/>
        <w:ind w:left="10" w:hanging="10"/>
        <w:rPr>
          <w:rFonts w:cstheme="minorHAnsi"/>
        </w:rPr>
      </w:pPr>
      <w:r w:rsidRPr="00C66F85">
        <w:rPr>
          <w:rFonts w:cstheme="minorHAnsi"/>
          <w:sz w:val="18"/>
        </w:rPr>
        <w:t xml:space="preserve">…………………………………………………………                      ………………………………………………………. </w:t>
      </w:r>
      <w:r w:rsidRPr="00C66F85">
        <w:rPr>
          <w:rFonts w:cstheme="minorHAnsi"/>
          <w:b/>
          <w:sz w:val="18"/>
        </w:rPr>
        <w:t xml:space="preserve">                             </w:t>
      </w:r>
      <w:r w:rsidRPr="00C66F85">
        <w:rPr>
          <w:rFonts w:cstheme="minorHAnsi"/>
          <w:sz w:val="18"/>
        </w:rPr>
        <w:t>…………………………………………………..</w:t>
      </w:r>
      <w:r w:rsidRPr="00C66F85">
        <w:rPr>
          <w:rFonts w:cstheme="minorHAnsi"/>
          <w:b/>
          <w:sz w:val="18"/>
        </w:rPr>
        <w:t xml:space="preserve"> </w:t>
      </w:r>
    </w:p>
    <w:p w14:paraId="70EAF42E" w14:textId="39C58B35" w:rsidR="00E07762" w:rsidRPr="00E07762" w:rsidRDefault="0045591B" w:rsidP="00E07762">
      <w:pPr>
        <w:spacing w:after="130"/>
        <w:ind w:left="-5" w:hanging="10"/>
        <w:rPr>
          <w:rFonts w:cstheme="minorHAnsi"/>
          <w:sz w:val="18"/>
        </w:rPr>
      </w:pPr>
      <w:r w:rsidRPr="00C66F85">
        <w:rPr>
          <w:rFonts w:cstheme="minorHAnsi"/>
          <w:sz w:val="18"/>
        </w:rPr>
        <w:t xml:space="preserve">          Miejscowość</w:t>
      </w:r>
      <w:r w:rsidRPr="00C66F85">
        <w:rPr>
          <w:rFonts w:cstheme="minorHAnsi"/>
          <w:b/>
          <w:sz w:val="18"/>
        </w:rPr>
        <w:t xml:space="preserve"> </w:t>
      </w:r>
      <w:r w:rsidRPr="00C66F85">
        <w:rPr>
          <w:rFonts w:cstheme="minorHAnsi"/>
          <w:sz w:val="18"/>
        </w:rPr>
        <w:t xml:space="preserve">i data                                                      Podpis matki/opiekunki prawnej                                     Podpis ojca/opiekuna prawnego </w:t>
      </w:r>
    </w:p>
    <w:p w14:paraId="0CB1CF48" w14:textId="77777777" w:rsidR="00E07762" w:rsidRDefault="00E07762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</w:pPr>
    </w:p>
    <w:p w14:paraId="079DDB97" w14:textId="34CC97A3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Zgodnie z art. 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14 i 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13 ust. 1 i ust. 2 ogólnego Rozporządzenie Parlamentu Europejskiego i Rady (UE) 2016/679 z dnia 27 kwietnia 2016 r. w sprawie ochrony osób fizycznych w związku z</w:t>
      </w:r>
      <w:r w:rsidR="006C0D97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 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przetwarzaniem danych osobowych i w sprawie swobodnego przepływu takich danych oraz uchylenia dyrektywy 95/46/WE z dnia 27 kwietnia 2016 r. informujemy, iż:</w:t>
      </w:r>
    </w:p>
    <w:p w14:paraId="4DFDD4B8" w14:textId="1625D547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1.       Administratorem podanych danych jest Szkoła Podstawowa </w:t>
      </w:r>
      <w:r w:rsidR="00A1733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w Zamieniu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, z siedzibą przy ul. Waniliowej 7, 05-500 Zamienie.</w:t>
      </w:r>
    </w:p>
    <w:p w14:paraId="1DD67EC6" w14:textId="28D9BDAF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2.      W Szkole został wyznaczony Inspektor ochrony danych, z którym można się kontaktować, we wszystkich kwestiach związanych z Państwa danymi osobowymi przetwarzanymi przez Szkołę, pod adresem </w:t>
      </w:r>
      <w:r w:rsidRPr="00E07762">
        <w:rPr>
          <w:rFonts w:eastAsia="Times New Roman" w:cstheme="minorHAnsi"/>
          <w:i/>
          <w:iCs/>
          <w:sz w:val="14"/>
          <w:szCs w:val="14"/>
          <w:u w:val="single"/>
          <w:bdr w:val="none" w:sz="0" w:space="0" w:color="auto" w:frame="1"/>
          <w:lang w:eastAsia="pl-PL"/>
        </w:rPr>
        <w:t>iod@sp</w:t>
      </w:r>
      <w:r w:rsidR="00F3399C" w:rsidRPr="00E07762">
        <w:rPr>
          <w:rFonts w:eastAsia="Times New Roman" w:cstheme="minorHAnsi"/>
          <w:i/>
          <w:iCs/>
          <w:sz w:val="14"/>
          <w:szCs w:val="14"/>
          <w:u w:val="single"/>
          <w:bdr w:val="none" w:sz="0" w:space="0" w:color="auto" w:frame="1"/>
          <w:lang w:eastAsia="pl-PL"/>
        </w:rPr>
        <w:t>zamienie</w:t>
      </w:r>
      <w:r w:rsidRPr="00E07762">
        <w:rPr>
          <w:rFonts w:eastAsia="Times New Roman" w:cstheme="minorHAnsi"/>
          <w:i/>
          <w:iCs/>
          <w:sz w:val="14"/>
          <w:szCs w:val="14"/>
          <w:u w:val="single"/>
          <w:bdr w:val="none" w:sz="0" w:space="0" w:color="auto" w:frame="1"/>
          <w:lang w:eastAsia="pl-PL"/>
        </w:rPr>
        <w:t>.edu.pl</w:t>
      </w:r>
    </w:p>
    <w:p w14:paraId="48CA22EF" w14:textId="444EA9AF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3.      Podane dane osobowe będą przetwarzane w celu i na podstawie:</w:t>
      </w:r>
    </w:p>
    <w:p w14:paraId="0DAAFCB9" w14:textId="15D7480E" w:rsidR="00F9066D" w:rsidRPr="00E07762" w:rsidRDefault="00F9066D" w:rsidP="003D6106">
      <w:pPr>
        <w:pStyle w:val="Akapitzlist"/>
        <w:numPr>
          <w:ilvl w:val="0"/>
          <w:numId w:val="5"/>
        </w:numPr>
        <w:spacing w:after="0" w:line="240" w:lineRule="auto"/>
        <w:ind w:hanging="114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Dane będą przetwarzane w celu organizacji pracy świetlicy oraz zapewnienia bezpieczeństwa dzieci  na podstawie ich niezbędności do wypełnienia obowiązków prawnych ciążących na administratorze</w:t>
      </w:r>
      <w:r w:rsidR="00471EFF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;</w:t>
      </w:r>
    </w:p>
    <w:p w14:paraId="7365FBD3" w14:textId="1C3F8827" w:rsidR="00907552" w:rsidRPr="00E07762" w:rsidRDefault="00F9066D" w:rsidP="003D6106">
      <w:pPr>
        <w:pStyle w:val="Akapitzlist"/>
        <w:numPr>
          <w:ilvl w:val="0"/>
          <w:numId w:val="5"/>
        </w:numPr>
        <w:spacing w:after="0" w:line="240" w:lineRule="auto"/>
        <w:ind w:hanging="114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Na podstawie zgody przetwarzany jest wizerunek 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w celu promocji działalności świetlicy;</w:t>
      </w:r>
    </w:p>
    <w:p w14:paraId="73AE0D23" w14:textId="405A9829" w:rsidR="00F9066D" w:rsidRPr="00E07762" w:rsidRDefault="00907552" w:rsidP="003D6106">
      <w:pPr>
        <w:pStyle w:val="Akapitzlist"/>
        <w:numPr>
          <w:ilvl w:val="0"/>
          <w:numId w:val="5"/>
        </w:numPr>
        <w:spacing w:after="0" w:line="240" w:lineRule="auto"/>
        <w:ind w:hanging="114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Dodatkowe informacje</w:t>
      </w:r>
      <w:r w:rsidR="00F9066D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podane o dziecku dobrowolnie przez rodzica w celu przetwarzane będą na podstawie zgody</w:t>
      </w:r>
      <w:r w:rsidR="00471EFF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;</w:t>
      </w:r>
    </w:p>
    <w:p w14:paraId="5DF9A42C" w14:textId="6625A2D9" w:rsidR="00907552" w:rsidRPr="00E07762" w:rsidRDefault="00907552" w:rsidP="003D6106">
      <w:pPr>
        <w:pStyle w:val="Akapitzlist"/>
        <w:numPr>
          <w:ilvl w:val="0"/>
          <w:numId w:val="5"/>
        </w:numPr>
        <w:spacing w:after="0" w:line="240" w:lineRule="auto"/>
        <w:ind w:hanging="114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lang w:eastAsia="pl-PL"/>
        </w:rPr>
        <w:t>Dane takie jak imię, nazwisko, seria i nr dowodu osób upoważnionych do odbioru dzieci – zostały przekazane Szkole przez rodziców dziecka w celu umożliwienia identyfikacji osoby odbierającej dziecko i będą przetwarzane przez szkołę na podstawie ich niezbędności do wypełnienia zadania realizowanego w interesie publicznych i do wypełnienia obowiązków prawnych ciążących na administratorze</w:t>
      </w:r>
      <w:r w:rsidR="00471EFF" w:rsidRPr="00E07762">
        <w:rPr>
          <w:rFonts w:eastAsia="Times New Roman" w:cstheme="minorHAnsi"/>
          <w:i/>
          <w:iCs/>
          <w:sz w:val="14"/>
          <w:szCs w:val="14"/>
          <w:lang w:eastAsia="pl-PL"/>
        </w:rPr>
        <w:t>.</w:t>
      </w:r>
    </w:p>
    <w:p w14:paraId="773ADFF0" w14:textId="36F0CC30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4.      Podane dane osobowe mogą być przekazane odbiorcom danych tj. dostawcy usług 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IT w szczególności 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poczty elektronicznej, dostawca usługi prowadzący dziennik elektroniczny – </w:t>
      </w:r>
      <w:proofErr w:type="spellStart"/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Vulcan</w:t>
      </w:r>
      <w:proofErr w:type="spellEnd"/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sp. z o.o. , ZOPO,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Gmina Lesznowola, FB</w:t>
      </w:r>
      <w:r w:rsidR="00CC32AB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, firmom hostingowym i z branży IT.</w:t>
      </w:r>
    </w:p>
    <w:p w14:paraId="337D3652" w14:textId="00BE6730" w:rsidR="00F9066D" w:rsidRPr="00E07762" w:rsidRDefault="00F9066D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5.     Mają Państwo zagwarantowaną możliwość dostępu do danych, ich sprostowania, usunięcia lub ograniczenia przetwarzania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, przenoszenia danych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. Jeśli dane będą przetwarzane na podstawie Państwa zgody, mogą ją Państwo w każdym czasie wycofać, co nie będzie miało jednak wpływu na legalność przetwarzania danych przed jej wycofaniem.</w:t>
      </w:r>
    </w:p>
    <w:p w14:paraId="238955AF" w14:textId="49F8D262" w:rsidR="00907552" w:rsidRPr="00E07762" w:rsidRDefault="00907552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6.  Dane osób upoważnionych będą przetwarzane przez rok szkolny 202</w:t>
      </w:r>
      <w:r w:rsidR="00CC32AB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2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/202</w:t>
      </w:r>
      <w:r w:rsidR="00CC32AB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3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. Dane dotyczące korzystania z dziecko ze świetlicy przez okres 5 lat. Wizerunek i</w:t>
      </w:r>
      <w:r w:rsidR="003D6106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 </w:t>
      </w: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dodatkowe informacje podawane dobrowolnie o dziecku będziemy przetwarzać do czasu realizacji celu dla jakiego zostały zebrane lub do wycofania zgody na jego przetwarzanie. </w:t>
      </w:r>
    </w:p>
    <w:p w14:paraId="549DC691" w14:textId="58F87542" w:rsidR="00F9066D" w:rsidRPr="00E07762" w:rsidRDefault="00FB15CE" w:rsidP="00471EF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7</w:t>
      </w:r>
      <w:r w:rsidR="00F9066D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.      Jeśli uznają Państwo, że dane przetwarzane są przez szkołę w sposób niewłaściwy i Szkoła narusza przepisy dotyczące ochrony danych osobowych mają Państwo prawo wniesienia skargi do Prezesa Urzędu Ochrony Danych Osobowych.</w:t>
      </w:r>
    </w:p>
    <w:p w14:paraId="6B908568" w14:textId="4ED60C4D" w:rsidR="00523D9F" w:rsidRPr="00C66F85" w:rsidRDefault="00E07762" w:rsidP="00C53F75">
      <w:pPr>
        <w:spacing w:after="0" w:line="240" w:lineRule="auto"/>
        <w:jc w:val="both"/>
        <w:rPr>
          <w:rFonts w:eastAsia="Times New Roman" w:cstheme="minorHAnsi"/>
          <w:i/>
          <w:iCs/>
          <w:sz w:val="16"/>
          <w:szCs w:val="16"/>
          <w:bdr w:val="none" w:sz="0" w:space="0" w:color="auto" w:frame="1"/>
          <w:lang w:eastAsia="pl-PL"/>
        </w:rPr>
      </w:pPr>
      <w:r w:rsidRPr="00E07762">
        <w:rPr>
          <w:rFonts w:ascii="Cambria" w:hAnsi="Cambria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8AA3299" wp14:editId="04C87A40">
                <wp:simplePos x="0" y="0"/>
                <wp:positionH relativeFrom="margin">
                  <wp:posOffset>3236595</wp:posOffset>
                </wp:positionH>
                <wp:positionV relativeFrom="paragraph">
                  <wp:posOffset>814070</wp:posOffset>
                </wp:positionV>
                <wp:extent cx="539750" cy="2667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1DCF1" w14:textId="74ECE5FA" w:rsidR="00907FF4" w:rsidRDefault="00907FF4" w:rsidP="00907FF4">
                            <w:r>
                              <w:t xml:space="preserve">2 z </w:t>
                            </w:r>
                            <w:r w:rsidR="00E07762"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A3299" id="Pole tekstowe 3" o:spid="_x0000_s1027" type="#_x0000_t202" style="position:absolute;left:0;text-align:left;margin-left:254.85pt;margin-top:64.1pt;width:42.5pt;height:2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" stroked="f">
                <v:textbox>
                  <w:txbxContent>
                    <w:p w14:paraId="1471DCF1" w14:textId="74ECE5FA" w:rsidR="00907FF4" w:rsidRDefault="00907FF4" w:rsidP="00907FF4">
                      <w:r>
                        <w:t xml:space="preserve">2 z </w:t>
                      </w:r>
                      <w:r w:rsidR="00E07762"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15CE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8.</w:t>
      </w:r>
      <w:r w:rsidR="00F9066D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      Podanie danych jest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dobrowolne ale</w:t>
      </w:r>
      <w:r w:rsidR="00F9066D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konieczn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>e</w:t>
      </w:r>
      <w:r w:rsidR="00F9066D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do przyjęcia dziecka na świetlicę</w:t>
      </w:r>
      <w:r w:rsidR="00907552" w:rsidRPr="00E07762">
        <w:rPr>
          <w:rFonts w:eastAsia="Times New Roman" w:cstheme="minorHAnsi"/>
          <w:i/>
          <w:iCs/>
          <w:sz w:val="14"/>
          <w:szCs w:val="14"/>
          <w:bdr w:val="none" w:sz="0" w:space="0" w:color="auto" w:frame="1"/>
          <w:lang w:eastAsia="pl-PL"/>
        </w:rPr>
        <w:t xml:space="preserve"> i umożliwienie prawidłowej identyfikacjo osób odbierających. Podanie dodatkowych danych o dziecku lub brak zgody na przetwarzanie wizerunku dziecka nie wpłynie na przyjęcie dziecka na świetlicę.</w:t>
      </w:r>
      <w:r w:rsidR="00907FF4" w:rsidRPr="00EA3A83">
        <w:rPr>
          <w:rFonts w:ascii="Cambria" w:hAnsi="Cambria"/>
          <w:i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634773" wp14:editId="41C4B625">
                <wp:simplePos x="0" y="0"/>
                <wp:positionH relativeFrom="margin">
                  <wp:posOffset>3150235</wp:posOffset>
                </wp:positionH>
                <wp:positionV relativeFrom="paragraph">
                  <wp:posOffset>6910070</wp:posOffset>
                </wp:positionV>
                <wp:extent cx="539750" cy="266700"/>
                <wp:effectExtent l="0" t="0" r="0" b="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C0855" w14:textId="4B9D7CBC" w:rsidR="00907FF4" w:rsidRDefault="00907FF4" w:rsidP="00907FF4">
                            <w:r>
                              <w:t>3 z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34773" id="Pole tekstowe 4" o:spid="_x0000_s1028" type="#_x0000_t202" style="position:absolute;left:0;text-align:left;margin-left:248.05pt;margin-top:544.1pt;width:42.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" stroked="f">
                <v:textbox>
                  <w:txbxContent>
                    <w:p w14:paraId="00DC0855" w14:textId="4B9D7CBC" w:rsidR="00907FF4" w:rsidRDefault="00907FF4" w:rsidP="00907FF4">
                      <w:r>
                        <w:t>3 z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23D9F" w:rsidRPr="00C66F85">
        <w:rPr>
          <w:rFonts w:eastAsia="Times New Roman" w:cstheme="minorHAnsi"/>
          <w:i/>
          <w:iCs/>
          <w:sz w:val="16"/>
          <w:szCs w:val="16"/>
          <w:bdr w:val="none" w:sz="0" w:space="0" w:color="auto" w:frame="1"/>
          <w:lang w:eastAsia="pl-PL"/>
        </w:rPr>
        <w:tab/>
      </w:r>
      <w:r w:rsidR="00523D9F" w:rsidRPr="00C66F85">
        <w:rPr>
          <w:rFonts w:eastAsia="Times New Roman" w:cstheme="minorHAnsi"/>
          <w:i/>
          <w:iCs/>
          <w:sz w:val="16"/>
          <w:szCs w:val="16"/>
          <w:bdr w:val="none" w:sz="0" w:space="0" w:color="auto" w:frame="1"/>
          <w:lang w:eastAsia="pl-PL"/>
        </w:rPr>
        <w:tab/>
      </w:r>
      <w:r w:rsidR="00523D9F" w:rsidRPr="00C66F85">
        <w:rPr>
          <w:rFonts w:eastAsia="Times New Roman" w:cstheme="minorHAnsi"/>
          <w:sz w:val="20"/>
          <w:szCs w:val="20"/>
          <w:bdr w:val="none" w:sz="0" w:space="0" w:color="auto" w:frame="1"/>
          <w:lang w:eastAsia="pl-PL"/>
        </w:rPr>
        <w:t xml:space="preserve"> </w:t>
      </w:r>
    </w:p>
    <w:sectPr w:rsidR="00523D9F" w:rsidRPr="00C66F85" w:rsidSect="00E0776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40" w:right="567" w:bottom="567" w:left="567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7763" w14:textId="77777777" w:rsidR="001B7C5E" w:rsidRDefault="001B7C5E" w:rsidP="00F3399C">
      <w:pPr>
        <w:spacing w:after="0" w:line="240" w:lineRule="auto"/>
      </w:pPr>
      <w:r>
        <w:separator/>
      </w:r>
    </w:p>
  </w:endnote>
  <w:endnote w:type="continuationSeparator" w:id="0">
    <w:p w14:paraId="7DBAB9CE" w14:textId="77777777" w:rsidR="001B7C5E" w:rsidRDefault="001B7C5E" w:rsidP="00F3399C">
      <w:pPr>
        <w:spacing w:after="0" w:line="240" w:lineRule="auto"/>
      </w:pPr>
      <w:r>
        <w:continuationSeparator/>
      </w:r>
    </w:p>
  </w:endnote>
  <w:endnote w:type="continuationNotice" w:id="1">
    <w:p w14:paraId="133D985B" w14:textId="77777777" w:rsidR="001B7C5E" w:rsidRDefault="001B7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fficina SansPl">
    <w:altName w:val="Times New Roman"/>
    <w:charset w:val="EE"/>
    <w:family w:val="auto"/>
    <w:pitch w:val="variable"/>
    <w:sig w:usb0="00000001" w:usb1="00000000" w:usb2="00000000" w:usb3="00000000" w:csb0="00000093" w:csb1="00000000"/>
  </w:font>
  <w:font w:name="ComicSans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3C529" w14:textId="77777777" w:rsidR="00573251" w:rsidRDefault="005732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74C0" w14:textId="77777777" w:rsidR="00F3399C" w:rsidRDefault="00F3399C" w:rsidP="00F3399C"/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F3399C" w14:paraId="6994B9AF" w14:textId="77777777" w:rsidTr="008568F0"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08DCD6D9" w14:textId="126285D1" w:rsidR="00F3399C" w:rsidRPr="007B59CA" w:rsidRDefault="00F3399C" w:rsidP="00F3399C">
          <w:pPr>
            <w:pStyle w:val="Nagwek"/>
            <w:jc w:val="center"/>
            <w:rPr>
              <w:rFonts w:ascii="Cambria" w:hAnsi="Cambria"/>
              <w:b/>
              <w:i/>
              <w:sz w:val="22"/>
              <w:szCs w:val="22"/>
            </w:rPr>
          </w:pPr>
          <w:r w:rsidRPr="007B59CA">
            <w:rPr>
              <w:rFonts w:ascii="Cambria" w:hAnsi="Cambria"/>
              <w:b/>
              <w:i/>
              <w:sz w:val="22"/>
              <w:szCs w:val="22"/>
            </w:rPr>
            <w:t>Szkoła Podstawowa</w:t>
          </w:r>
          <w:r w:rsidR="00573251">
            <w:rPr>
              <w:rFonts w:ascii="Cambria" w:hAnsi="Cambria"/>
              <w:b/>
              <w:i/>
              <w:sz w:val="22"/>
              <w:szCs w:val="22"/>
            </w:rPr>
            <w:t xml:space="preserve"> </w:t>
          </w:r>
          <w:r w:rsidRPr="007B59CA">
            <w:rPr>
              <w:rFonts w:ascii="Cambria" w:hAnsi="Cambria"/>
              <w:b/>
              <w:i/>
              <w:sz w:val="22"/>
              <w:szCs w:val="22"/>
            </w:rPr>
            <w:t xml:space="preserve">w Zamieniu </w:t>
          </w:r>
        </w:p>
        <w:p w14:paraId="1B2B084B" w14:textId="6F6D7AA7" w:rsidR="00F3399C" w:rsidRPr="007B59CA" w:rsidRDefault="00F3399C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  <w:r w:rsidRPr="007B59CA">
            <w:rPr>
              <w:rFonts w:ascii="Cambria" w:hAnsi="Cambria"/>
              <w:i/>
              <w:sz w:val="22"/>
              <w:szCs w:val="22"/>
            </w:rPr>
            <w:t>ul. Waniliowa  7, 05-500 Zamienie</w:t>
          </w:r>
        </w:p>
        <w:p w14:paraId="120015A3" w14:textId="1AFCE29A" w:rsidR="00C53F75" w:rsidRPr="007B59CA" w:rsidRDefault="00C53F75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  <w:r w:rsidRPr="007B59CA">
            <w:rPr>
              <w:rFonts w:ascii="Cambria" w:hAnsi="Cambria"/>
              <w:i/>
              <w:sz w:val="22"/>
              <w:szCs w:val="22"/>
            </w:rPr>
            <w:t>tel. (022) 112 43 4</w:t>
          </w:r>
          <w:r w:rsidR="003016B7" w:rsidRPr="007B59CA">
            <w:rPr>
              <w:rFonts w:ascii="Cambria" w:hAnsi="Cambria"/>
              <w:i/>
              <w:sz w:val="22"/>
              <w:szCs w:val="22"/>
            </w:rPr>
            <w:t>9</w:t>
          </w:r>
        </w:p>
        <w:p w14:paraId="5CE9E755" w14:textId="468DFCBE" w:rsidR="00F3399C" w:rsidRPr="007B59CA" w:rsidRDefault="00F3399C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</w:p>
      </w:tc>
      <w:tc>
        <w:tcPr>
          <w:tcW w:w="5303" w:type="dxa"/>
          <w:tcBorders>
            <w:top w:val="single" w:sz="4" w:space="0" w:color="4472C4"/>
            <w:left w:val="nil"/>
            <w:bottom w:val="nil"/>
            <w:right w:val="nil"/>
          </w:tcBorders>
        </w:tcPr>
        <w:p w14:paraId="145C89AA" w14:textId="707D765A" w:rsidR="00F3399C" w:rsidRPr="007B59CA" w:rsidRDefault="00F3399C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  <w:r w:rsidRPr="007B59CA">
            <w:rPr>
              <w:rFonts w:ascii="Cambria" w:hAnsi="Cambria"/>
              <w:i/>
              <w:sz w:val="22"/>
              <w:szCs w:val="22"/>
            </w:rPr>
            <w:t>NIP 123-149-82-65</w:t>
          </w:r>
          <w:r w:rsidRPr="007B59CA">
            <w:rPr>
              <w:rFonts w:ascii="Cambria" w:hAnsi="Cambria"/>
              <w:i/>
              <w:sz w:val="22"/>
              <w:szCs w:val="22"/>
            </w:rPr>
            <w:br/>
            <w:t>Regon 388801742</w:t>
          </w:r>
        </w:p>
        <w:p w14:paraId="3D19F3CF" w14:textId="42B51108" w:rsidR="00F3399C" w:rsidRPr="007B59CA" w:rsidRDefault="00F3399C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  <w:r w:rsidRPr="007B59CA">
            <w:rPr>
              <w:rFonts w:ascii="Cambria" w:hAnsi="Cambria"/>
              <w:i/>
              <w:sz w:val="22"/>
              <w:szCs w:val="22"/>
            </w:rPr>
            <w:t>sekretariat@spzamienie.edu.pl</w:t>
          </w:r>
        </w:p>
        <w:p w14:paraId="27AB16C1" w14:textId="67F2AB11" w:rsidR="00F3399C" w:rsidRPr="007B59CA" w:rsidRDefault="00F3399C" w:rsidP="00F3399C">
          <w:pPr>
            <w:pStyle w:val="Nagwek"/>
            <w:jc w:val="center"/>
            <w:rPr>
              <w:rFonts w:ascii="Cambria" w:hAnsi="Cambria"/>
              <w:i/>
              <w:sz w:val="22"/>
              <w:szCs w:val="22"/>
            </w:rPr>
          </w:pPr>
        </w:p>
      </w:tc>
    </w:tr>
  </w:tbl>
  <w:p w14:paraId="20253B41" w14:textId="0BC2FF2E" w:rsidR="00F3399C" w:rsidRDefault="00F3399C" w:rsidP="005F724B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BCECE" w14:textId="77777777" w:rsidR="00573251" w:rsidRDefault="00573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9AA8C" w14:textId="77777777" w:rsidR="001B7C5E" w:rsidRDefault="001B7C5E" w:rsidP="00F3399C">
      <w:pPr>
        <w:spacing w:after="0" w:line="240" w:lineRule="auto"/>
      </w:pPr>
      <w:r>
        <w:separator/>
      </w:r>
    </w:p>
  </w:footnote>
  <w:footnote w:type="continuationSeparator" w:id="0">
    <w:p w14:paraId="2056A78C" w14:textId="77777777" w:rsidR="001B7C5E" w:rsidRDefault="001B7C5E" w:rsidP="00F3399C">
      <w:pPr>
        <w:spacing w:after="0" w:line="240" w:lineRule="auto"/>
      </w:pPr>
      <w:r>
        <w:continuationSeparator/>
      </w:r>
    </w:p>
  </w:footnote>
  <w:footnote w:type="continuationNotice" w:id="1">
    <w:p w14:paraId="6C52EBDA" w14:textId="77777777" w:rsidR="001B7C5E" w:rsidRDefault="001B7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5334" w14:textId="77777777" w:rsidR="00573251" w:rsidRDefault="005732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4472C4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2"/>
    </w:tblGrid>
    <w:tr w:rsidR="00F3399C" w:rsidRPr="003D4BCB" w14:paraId="60C54E92" w14:textId="77777777" w:rsidTr="008568F0">
      <w:tc>
        <w:tcPr>
          <w:tcW w:w="5000" w:type="pct"/>
          <w:shd w:val="clear" w:color="auto" w:fill="auto"/>
          <w:vAlign w:val="center"/>
        </w:tcPr>
        <w:p w14:paraId="1E4BE60D" w14:textId="0A928521" w:rsidR="00F3399C" w:rsidRPr="00E07762" w:rsidRDefault="00F3399C" w:rsidP="00E07762">
          <w:pPr>
            <w:pStyle w:val="Nagwek"/>
            <w:jc w:val="center"/>
            <w:rPr>
              <w:rFonts w:ascii="Cambria" w:hAnsi="Cambria"/>
              <w:b/>
              <w:i/>
              <w:sz w:val="32"/>
              <w:szCs w:val="32"/>
            </w:rPr>
          </w:pPr>
          <w:r w:rsidRPr="003D4BCB">
            <w:rPr>
              <w:rFonts w:ascii="Cambria" w:hAnsi="Cambria"/>
              <w:b/>
              <w:i/>
              <w:sz w:val="32"/>
              <w:szCs w:val="32"/>
            </w:rPr>
            <w:t xml:space="preserve">Szkoła Podstawowa w Zamieniu </w:t>
          </w:r>
        </w:p>
      </w:tc>
    </w:tr>
  </w:tbl>
  <w:p w14:paraId="1499D12D" w14:textId="77777777" w:rsidR="00F3399C" w:rsidRDefault="00F3399C" w:rsidP="00F3399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58542" w14:textId="77777777" w:rsidR="00573251" w:rsidRDefault="005732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70203"/>
    <w:multiLevelType w:val="hybridMultilevel"/>
    <w:tmpl w:val="D21060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A3E33"/>
    <w:multiLevelType w:val="hybridMultilevel"/>
    <w:tmpl w:val="D320E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B0A53"/>
    <w:multiLevelType w:val="hybridMultilevel"/>
    <w:tmpl w:val="EDE63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63E8B"/>
    <w:multiLevelType w:val="hybridMultilevel"/>
    <w:tmpl w:val="445E5C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6D2497E"/>
    <w:multiLevelType w:val="hybridMultilevel"/>
    <w:tmpl w:val="846EE3B8"/>
    <w:lvl w:ilvl="0" w:tplc="299A78B6">
      <w:numFmt w:val="bullet"/>
      <w:lvlText w:val="·"/>
      <w:lvlJc w:val="left"/>
      <w:pPr>
        <w:ind w:left="540" w:hanging="540"/>
      </w:pPr>
      <w:rPr>
        <w:rFonts w:ascii="Cambria" w:eastAsia="Times New Roman" w:hAnsi="Cambria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E401FD"/>
    <w:multiLevelType w:val="hybridMultilevel"/>
    <w:tmpl w:val="07F0BC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D95C1C"/>
    <w:multiLevelType w:val="hybridMultilevel"/>
    <w:tmpl w:val="B54CC83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7300"/>
    <w:multiLevelType w:val="hybridMultilevel"/>
    <w:tmpl w:val="42529D94"/>
    <w:lvl w:ilvl="0" w:tplc="48880C08">
      <w:start w:val="1"/>
      <w:numFmt w:val="bullet"/>
      <w:lvlText w:val="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248391851">
    <w:abstractNumId w:val="3"/>
  </w:num>
  <w:num w:numId="2" w16cid:durableId="1715809989">
    <w:abstractNumId w:val="5"/>
  </w:num>
  <w:num w:numId="3" w16cid:durableId="804735248">
    <w:abstractNumId w:val="2"/>
  </w:num>
  <w:num w:numId="4" w16cid:durableId="256527684">
    <w:abstractNumId w:val="6"/>
  </w:num>
  <w:num w:numId="5" w16cid:durableId="268971347">
    <w:abstractNumId w:val="4"/>
  </w:num>
  <w:num w:numId="6" w16cid:durableId="774908153">
    <w:abstractNumId w:val="0"/>
  </w:num>
  <w:num w:numId="7" w16cid:durableId="993722774">
    <w:abstractNumId w:val="1"/>
  </w:num>
  <w:num w:numId="8" w16cid:durableId="3853780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GwMLEwsTQ3MLMwMLRU0lEKTi0uzszPAykwrAUAXi5CviwAAAA="/>
  </w:docVars>
  <w:rsids>
    <w:rsidRoot w:val="00653BEC"/>
    <w:rsid w:val="000277FE"/>
    <w:rsid w:val="000331B7"/>
    <w:rsid w:val="0004495A"/>
    <w:rsid w:val="00060E74"/>
    <w:rsid w:val="000870B4"/>
    <w:rsid w:val="000A0236"/>
    <w:rsid w:val="000A530A"/>
    <w:rsid w:val="000A7413"/>
    <w:rsid w:val="000A7CE7"/>
    <w:rsid w:val="000B669E"/>
    <w:rsid w:val="000F4D3E"/>
    <w:rsid w:val="001027E8"/>
    <w:rsid w:val="00125E19"/>
    <w:rsid w:val="001503C5"/>
    <w:rsid w:val="00156095"/>
    <w:rsid w:val="00165B38"/>
    <w:rsid w:val="001A40D9"/>
    <w:rsid w:val="001A63D2"/>
    <w:rsid w:val="001B082F"/>
    <w:rsid w:val="001B7C5E"/>
    <w:rsid w:val="001C0C63"/>
    <w:rsid w:val="001C456C"/>
    <w:rsid w:val="00217C0C"/>
    <w:rsid w:val="00263D7F"/>
    <w:rsid w:val="00270922"/>
    <w:rsid w:val="00280AEC"/>
    <w:rsid w:val="0028367B"/>
    <w:rsid w:val="002A3DA8"/>
    <w:rsid w:val="002C3325"/>
    <w:rsid w:val="002C4B6E"/>
    <w:rsid w:val="002D5E0A"/>
    <w:rsid w:val="002E43CC"/>
    <w:rsid w:val="002F0E8C"/>
    <w:rsid w:val="003016B7"/>
    <w:rsid w:val="0030258A"/>
    <w:rsid w:val="00327A88"/>
    <w:rsid w:val="00341726"/>
    <w:rsid w:val="003C16EF"/>
    <w:rsid w:val="003D60AE"/>
    <w:rsid w:val="003D6106"/>
    <w:rsid w:val="00407306"/>
    <w:rsid w:val="0045591B"/>
    <w:rsid w:val="00471EFF"/>
    <w:rsid w:val="00500BED"/>
    <w:rsid w:val="00520769"/>
    <w:rsid w:val="00523D9F"/>
    <w:rsid w:val="005311C4"/>
    <w:rsid w:val="005331D4"/>
    <w:rsid w:val="005417F3"/>
    <w:rsid w:val="00550AD1"/>
    <w:rsid w:val="00562125"/>
    <w:rsid w:val="00573251"/>
    <w:rsid w:val="00586DFE"/>
    <w:rsid w:val="005F0D65"/>
    <w:rsid w:val="005F724B"/>
    <w:rsid w:val="00601BF6"/>
    <w:rsid w:val="00613043"/>
    <w:rsid w:val="00623C05"/>
    <w:rsid w:val="00653BEC"/>
    <w:rsid w:val="006567B1"/>
    <w:rsid w:val="006B5BBD"/>
    <w:rsid w:val="006C0D97"/>
    <w:rsid w:val="006C0ED9"/>
    <w:rsid w:val="006C1EEA"/>
    <w:rsid w:val="006C7DAF"/>
    <w:rsid w:val="006E0A59"/>
    <w:rsid w:val="006E2D29"/>
    <w:rsid w:val="007B28F1"/>
    <w:rsid w:val="007B59CA"/>
    <w:rsid w:val="00801BE3"/>
    <w:rsid w:val="00846D28"/>
    <w:rsid w:val="008B04FE"/>
    <w:rsid w:val="008F22E5"/>
    <w:rsid w:val="00907552"/>
    <w:rsid w:val="00907FF4"/>
    <w:rsid w:val="0092121F"/>
    <w:rsid w:val="00933539"/>
    <w:rsid w:val="00935DA2"/>
    <w:rsid w:val="00945BE4"/>
    <w:rsid w:val="00947C95"/>
    <w:rsid w:val="00957843"/>
    <w:rsid w:val="009F227B"/>
    <w:rsid w:val="009F26E1"/>
    <w:rsid w:val="00A17332"/>
    <w:rsid w:val="00A635DE"/>
    <w:rsid w:val="00A64C4E"/>
    <w:rsid w:val="00A80C56"/>
    <w:rsid w:val="00AA0B66"/>
    <w:rsid w:val="00AA43C2"/>
    <w:rsid w:val="00AC611E"/>
    <w:rsid w:val="00B97D15"/>
    <w:rsid w:val="00BC6DD6"/>
    <w:rsid w:val="00BF019E"/>
    <w:rsid w:val="00C1299F"/>
    <w:rsid w:val="00C1644E"/>
    <w:rsid w:val="00C328DB"/>
    <w:rsid w:val="00C53F75"/>
    <w:rsid w:val="00C66F85"/>
    <w:rsid w:val="00C7464D"/>
    <w:rsid w:val="00CC32AB"/>
    <w:rsid w:val="00D17C98"/>
    <w:rsid w:val="00D26340"/>
    <w:rsid w:val="00D86A8E"/>
    <w:rsid w:val="00DD11AA"/>
    <w:rsid w:val="00E07762"/>
    <w:rsid w:val="00E20022"/>
    <w:rsid w:val="00E221FB"/>
    <w:rsid w:val="00E329A1"/>
    <w:rsid w:val="00E84107"/>
    <w:rsid w:val="00E9236C"/>
    <w:rsid w:val="00EA3A83"/>
    <w:rsid w:val="00EA5AC9"/>
    <w:rsid w:val="00ED4718"/>
    <w:rsid w:val="00F10E59"/>
    <w:rsid w:val="00F3399C"/>
    <w:rsid w:val="00F36FB6"/>
    <w:rsid w:val="00F83330"/>
    <w:rsid w:val="00F9066D"/>
    <w:rsid w:val="00F934E6"/>
    <w:rsid w:val="00FA559E"/>
    <w:rsid w:val="00FB15CE"/>
    <w:rsid w:val="00FD0328"/>
    <w:rsid w:val="00FD6CDB"/>
    <w:rsid w:val="00FE0184"/>
    <w:rsid w:val="6DAE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C90"/>
  <w15:docId w15:val="{4D2504CB-58BE-454E-96E5-631B964E4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BE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53BEC"/>
    <w:pPr>
      <w:tabs>
        <w:tab w:val="center" w:pos="4536"/>
        <w:tab w:val="right" w:pos="9072"/>
      </w:tabs>
      <w:spacing w:after="0" w:line="240" w:lineRule="auto"/>
    </w:pPr>
    <w:rPr>
      <w:rFonts w:ascii="Officina SansPl" w:eastAsia="Times New Roman" w:hAnsi="Officina SansP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53BEC"/>
    <w:rPr>
      <w:rFonts w:ascii="Officina SansPl" w:eastAsia="Times New Roman" w:hAnsi="Officina SansP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311C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D5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5E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5E0A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F33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399C"/>
  </w:style>
  <w:style w:type="table" w:styleId="Tabela-Siatka">
    <w:name w:val="Table Grid"/>
    <w:basedOn w:val="Standardowy"/>
    <w:uiPriority w:val="59"/>
    <w:rsid w:val="00F33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075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5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5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5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5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spzamienie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58B494844584CADE509BC8EFC88C5" ma:contentTypeVersion="15" ma:contentTypeDescription="Utwórz nowy dokument." ma:contentTypeScope="" ma:versionID="efad16ee42df7bcf39aa5b70d2f67673">
  <xsd:schema xmlns:xsd="http://www.w3.org/2001/XMLSchema" xmlns:xs="http://www.w3.org/2001/XMLSchema" xmlns:p="http://schemas.microsoft.com/office/2006/metadata/properties" xmlns:ns2="07d43094-3365-4a35-9265-3727401805be" xmlns:ns3="49155750-dd6c-4109-b951-d10685fa6897" targetNamespace="http://schemas.microsoft.com/office/2006/metadata/properties" ma:root="true" ma:fieldsID="23bb96f54673aace1c7ee4160958b9a0" ns2:_="" ns3:_="">
    <xsd:import namespace="07d43094-3365-4a35-9265-3727401805be"/>
    <xsd:import namespace="49155750-dd6c-4109-b951-d10685fa68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43094-3365-4a35-9265-372740180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33023146-e589-4e99-893c-46be22fa22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55750-dd6c-4109-b951-d10685fa68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dc5d3c-33f3-4b30-9073-b9424af662cb}" ma:internalName="TaxCatchAll" ma:showField="CatchAllData" ma:web="49155750-dd6c-4109-b951-d10685fa68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d43094-3365-4a35-9265-3727401805be">
      <Terms xmlns="http://schemas.microsoft.com/office/infopath/2007/PartnerControls"/>
    </lcf76f155ced4ddcb4097134ff3c332f>
    <TaxCatchAll xmlns="49155750-dd6c-4109-b951-d10685fa6897" xsi:nil="true"/>
  </documentManagement>
</p:properties>
</file>

<file path=customXml/itemProps1.xml><?xml version="1.0" encoding="utf-8"?>
<ds:datastoreItem xmlns:ds="http://schemas.openxmlformats.org/officeDocument/2006/customXml" ds:itemID="{420AC6B0-EF87-4495-8254-7A49B61E1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8F321B-1FD2-40CF-99DD-3473229A1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d43094-3365-4a35-9265-3727401805be"/>
    <ds:schemaRef ds:uri="49155750-dd6c-4109-b951-d10685fa6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DA0D3F-E1EF-4EC9-90ED-4161BE1B0A40}">
  <ds:schemaRefs>
    <ds:schemaRef ds:uri="http://schemas.microsoft.com/office/2006/metadata/properties"/>
    <ds:schemaRef ds:uri="http://schemas.microsoft.com/office/infopath/2007/PartnerControls"/>
    <ds:schemaRef ds:uri="07d43094-3365-4a35-9265-3727401805be"/>
    <ds:schemaRef ds:uri="49155750-dd6c-4109-b951-d10685fa68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1178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 008</dc:creator>
  <cp:lastModifiedBy>Ewa Kwiatkowska</cp:lastModifiedBy>
  <cp:revision>2</cp:revision>
  <cp:lastPrinted>2022-08-30T10:49:00Z</cp:lastPrinted>
  <dcterms:created xsi:type="dcterms:W3CDTF">2022-08-30T10:58:00Z</dcterms:created>
  <dcterms:modified xsi:type="dcterms:W3CDTF">2022-08-30T10:58:00Z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0x010100FBC58B494844584CADE509BC8EFC88C5</vt:lpwstr>
  </property>
</Properties>
</file>